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0344" w14:textId="77777777" w:rsidR="00E733DE" w:rsidRPr="00E733DE" w:rsidRDefault="00E733DE" w:rsidP="00E733DE">
      <w:pPr>
        <w:pStyle w:val="Title"/>
        <w:rPr>
          <w:rFonts w:ascii="Arial" w:hAnsi="Arial" w:cs="Arial"/>
        </w:rPr>
      </w:pPr>
      <w:r w:rsidRPr="00E733DE">
        <w:rPr>
          <w:rFonts w:ascii="Arial" w:hAnsi="Arial" w:cs="Arial"/>
        </w:rPr>
        <w:t xml:space="preserve">DEPARTMENT FOR </w:t>
      </w:r>
      <w:r w:rsidR="0063587F">
        <w:rPr>
          <w:rFonts w:ascii="Arial" w:hAnsi="Arial" w:cs="Arial"/>
        </w:rPr>
        <w:t>THE ECONOMY</w:t>
      </w:r>
    </w:p>
    <w:p w14:paraId="74A40C69" w14:textId="77777777" w:rsidR="00E733DE" w:rsidRPr="00E733DE" w:rsidRDefault="00E733DE" w:rsidP="00E733DE">
      <w:pPr>
        <w:pStyle w:val="Title"/>
        <w:rPr>
          <w:rFonts w:ascii="Arial" w:hAnsi="Arial" w:cs="Arial"/>
        </w:rPr>
      </w:pPr>
    </w:p>
    <w:p w14:paraId="547D07A3" w14:textId="77777777" w:rsidR="00E733DE" w:rsidRPr="00E733DE" w:rsidRDefault="00E733DE" w:rsidP="00E733DE">
      <w:pPr>
        <w:pStyle w:val="Title"/>
        <w:rPr>
          <w:rFonts w:ascii="Arial" w:hAnsi="Arial" w:cs="Arial"/>
        </w:rPr>
      </w:pPr>
      <w:r w:rsidRPr="00E733DE">
        <w:rPr>
          <w:rFonts w:ascii="Arial" w:hAnsi="Arial" w:cs="Arial"/>
        </w:rPr>
        <w:t xml:space="preserve"> SECTION 75 EQUALITY OF </w:t>
      </w:r>
      <w:smartTag w:uri="urn:schemas-microsoft-com:office:smarttags" w:element="place">
        <w:r w:rsidRPr="00E733DE">
          <w:rPr>
            <w:rFonts w:ascii="Arial" w:hAnsi="Arial" w:cs="Arial"/>
          </w:rPr>
          <w:t>OPPORTUNITY</w:t>
        </w:r>
      </w:smartTag>
      <w:r w:rsidRPr="00E733DE">
        <w:rPr>
          <w:rFonts w:ascii="Arial" w:hAnsi="Arial" w:cs="Arial"/>
        </w:rPr>
        <w:t xml:space="preserve"> SCREENING </w:t>
      </w:r>
      <w:r w:rsidR="0044448D">
        <w:rPr>
          <w:rFonts w:ascii="Arial" w:hAnsi="Arial" w:cs="Arial"/>
        </w:rPr>
        <w:t xml:space="preserve">TEMPLATE </w:t>
      </w:r>
    </w:p>
    <w:p w14:paraId="5B9ADCD8" w14:textId="77777777" w:rsidR="008E0885" w:rsidRDefault="008E0885" w:rsidP="006C4E50">
      <w:pPr>
        <w:rPr>
          <w:rFonts w:cs="Arial"/>
          <w:b/>
          <w:sz w:val="36"/>
          <w:szCs w:val="36"/>
        </w:rPr>
      </w:pPr>
    </w:p>
    <w:p w14:paraId="5F172222" w14:textId="77777777" w:rsidR="008F38AA" w:rsidRPr="008F38AA" w:rsidRDefault="008F38AA" w:rsidP="008F38AA">
      <w:pPr>
        <w:pStyle w:val="Title"/>
        <w:jc w:val="left"/>
        <w:rPr>
          <w:rFonts w:ascii="Arial" w:hAnsi="Arial" w:cs="Arial"/>
          <w:b w:val="0"/>
          <w:szCs w:val="28"/>
        </w:rPr>
      </w:pPr>
      <w:r w:rsidRPr="008F38AA">
        <w:rPr>
          <w:rFonts w:ascii="Arial" w:hAnsi="Arial" w:cs="Arial"/>
          <w:b w:val="0"/>
          <w:szCs w:val="28"/>
        </w:rPr>
        <w:t>This form should be completed when</w:t>
      </w:r>
      <w:r>
        <w:rPr>
          <w:rFonts w:ascii="Arial" w:hAnsi="Arial" w:cs="Arial"/>
          <w:b w:val="0"/>
          <w:szCs w:val="28"/>
        </w:rPr>
        <w:t xml:space="preserve"> </w:t>
      </w:r>
      <w:r w:rsidRPr="008F38AA">
        <w:rPr>
          <w:rFonts w:ascii="Arial" w:hAnsi="Arial" w:cs="Arial"/>
          <w:b w:val="0"/>
          <w:szCs w:val="28"/>
        </w:rPr>
        <w:t>considering options for a new policy, service or programme, or</w:t>
      </w:r>
      <w:r>
        <w:rPr>
          <w:rFonts w:ascii="Arial" w:hAnsi="Arial" w:cs="Arial"/>
          <w:b w:val="0"/>
          <w:szCs w:val="28"/>
        </w:rPr>
        <w:t xml:space="preserve"> </w:t>
      </w:r>
      <w:r w:rsidRPr="008F38AA">
        <w:rPr>
          <w:rFonts w:ascii="Arial" w:hAnsi="Arial" w:cs="Arial"/>
          <w:b w:val="0"/>
          <w:szCs w:val="28"/>
        </w:rPr>
        <w:t>changing an existing policy, service or programme.</w:t>
      </w:r>
    </w:p>
    <w:p w14:paraId="15856020" w14:textId="77777777" w:rsidR="00E733DE" w:rsidRDefault="00E733DE" w:rsidP="00E733DE">
      <w:pPr>
        <w:pStyle w:val="Title"/>
        <w:jc w:val="left"/>
        <w:rPr>
          <w:rFonts w:ascii="Arial" w:hAnsi="Arial" w:cs="Arial"/>
          <w:b w:val="0"/>
          <w:szCs w:val="28"/>
        </w:rPr>
      </w:pPr>
      <w:r w:rsidRPr="00822FBC">
        <w:rPr>
          <w:rFonts w:ascii="Arial" w:hAnsi="Arial" w:cs="Arial"/>
          <w:b w:val="0"/>
          <w:szCs w:val="28"/>
        </w:rPr>
        <w:t>Those policies identified as having significant implications for equality of opportunity must be subject to full EQIA.</w:t>
      </w:r>
      <w:r w:rsidR="008F38AA">
        <w:rPr>
          <w:rFonts w:ascii="Arial" w:hAnsi="Arial" w:cs="Arial"/>
          <w:b w:val="0"/>
          <w:szCs w:val="28"/>
        </w:rPr>
        <w:t xml:space="preserve"> </w:t>
      </w:r>
    </w:p>
    <w:p w14:paraId="38C56313" w14:textId="77777777" w:rsidR="00E733DE" w:rsidRPr="00822FBC" w:rsidRDefault="00E733DE" w:rsidP="00E733DE">
      <w:pPr>
        <w:pStyle w:val="Title"/>
        <w:jc w:val="left"/>
        <w:rPr>
          <w:rFonts w:ascii="Arial" w:hAnsi="Arial" w:cs="Arial"/>
          <w:b w:val="0"/>
          <w:szCs w:val="28"/>
        </w:rPr>
      </w:pPr>
    </w:p>
    <w:p w14:paraId="07769344" w14:textId="77777777" w:rsidR="008E0885" w:rsidRPr="00822FBC" w:rsidRDefault="00E733DE" w:rsidP="00E733DE">
      <w:pPr>
        <w:rPr>
          <w:rFonts w:cs="Arial"/>
          <w:sz w:val="28"/>
          <w:szCs w:val="28"/>
        </w:rPr>
      </w:pPr>
      <w:r w:rsidRPr="00822FBC">
        <w:rPr>
          <w:rFonts w:cs="Arial"/>
          <w:sz w:val="28"/>
          <w:szCs w:val="28"/>
        </w:rPr>
        <w:t xml:space="preserve">The </w:t>
      </w:r>
      <w:r w:rsidR="0044448D">
        <w:rPr>
          <w:rFonts w:cs="Arial"/>
          <w:sz w:val="28"/>
          <w:szCs w:val="28"/>
        </w:rPr>
        <w:t xml:space="preserve">template </w:t>
      </w:r>
      <w:r w:rsidRPr="00822FBC">
        <w:rPr>
          <w:rFonts w:cs="Arial"/>
          <w:sz w:val="28"/>
          <w:szCs w:val="28"/>
        </w:rPr>
        <w:t>will provide a record of the factors taken into account if a policy is screened out, or excluded for EQIA</w:t>
      </w:r>
      <w:r w:rsidR="00CF2F58">
        <w:rPr>
          <w:rFonts w:cs="Arial"/>
          <w:sz w:val="28"/>
          <w:szCs w:val="28"/>
        </w:rPr>
        <w:t>.</w:t>
      </w:r>
      <w:r w:rsidR="0044448D">
        <w:rPr>
          <w:rFonts w:cs="Arial"/>
          <w:sz w:val="28"/>
          <w:szCs w:val="28"/>
        </w:rPr>
        <w:t xml:space="preserve"> It will be included in the quarterly Screening Report which is published on the Department’s website. </w:t>
      </w:r>
    </w:p>
    <w:p w14:paraId="6AFC567E" w14:textId="77777777" w:rsidR="00822FBC" w:rsidRDefault="00822FBC" w:rsidP="008E0885">
      <w:pPr>
        <w:autoSpaceDE w:val="0"/>
        <w:autoSpaceDN w:val="0"/>
        <w:adjustRightInd w:val="0"/>
        <w:ind w:left="360"/>
        <w:rPr>
          <w:rFonts w:cs="Arial"/>
          <w:b/>
          <w:sz w:val="28"/>
          <w:szCs w:val="28"/>
        </w:rPr>
      </w:pPr>
    </w:p>
    <w:p w14:paraId="6D8F01DA" w14:textId="77777777" w:rsidR="00E733DE" w:rsidRPr="00C564B6" w:rsidRDefault="00E733DE" w:rsidP="00822FBC">
      <w:pPr>
        <w:autoSpaceDE w:val="0"/>
        <w:autoSpaceDN w:val="0"/>
        <w:adjustRightInd w:val="0"/>
        <w:spacing w:after="120"/>
        <w:rPr>
          <w:rFonts w:cs="Arial"/>
          <w:b/>
          <w:sz w:val="28"/>
          <w:szCs w:val="28"/>
        </w:rPr>
      </w:pPr>
      <w:r>
        <w:rPr>
          <w:rFonts w:cs="Arial"/>
          <w:b/>
          <w:sz w:val="28"/>
          <w:szCs w:val="28"/>
        </w:rPr>
        <w:t>Please complete the Cover Sheet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2508"/>
        <w:gridCol w:w="7920"/>
      </w:tblGrid>
      <w:tr w:rsidR="00E733DE" w:rsidRPr="00837F64" w14:paraId="1D4B878F" w14:textId="77777777" w:rsidTr="00A84827">
        <w:tc>
          <w:tcPr>
            <w:tcW w:w="2508" w:type="dxa"/>
            <w:shd w:val="clear" w:color="auto" w:fill="D9D9D9"/>
          </w:tcPr>
          <w:p w14:paraId="2246FF8F" w14:textId="77777777" w:rsidR="00E733DE" w:rsidRPr="00837F64" w:rsidRDefault="00E733DE" w:rsidP="006C4E50">
            <w:pPr>
              <w:rPr>
                <w:rFonts w:cs="Arial"/>
                <w:b/>
                <w:szCs w:val="24"/>
              </w:rPr>
            </w:pPr>
            <w:r w:rsidRPr="00837F64">
              <w:rPr>
                <w:rFonts w:cs="Arial"/>
                <w:b/>
                <w:szCs w:val="24"/>
              </w:rPr>
              <w:t>Policy Title</w:t>
            </w:r>
            <w:r w:rsidR="00822FBC" w:rsidRPr="00837F64">
              <w:rPr>
                <w:rFonts w:cs="Arial"/>
                <w:b/>
                <w:szCs w:val="24"/>
              </w:rPr>
              <w:t xml:space="preserve"> (in full)</w:t>
            </w:r>
            <w:r w:rsidRPr="00837F64">
              <w:rPr>
                <w:rFonts w:cs="Arial"/>
                <w:b/>
                <w:szCs w:val="24"/>
              </w:rPr>
              <w:t>:</w:t>
            </w:r>
          </w:p>
          <w:p w14:paraId="18C6D211" w14:textId="77777777" w:rsidR="00E733DE" w:rsidRPr="00837F64" w:rsidRDefault="00E733DE" w:rsidP="006C4E50">
            <w:pPr>
              <w:rPr>
                <w:rFonts w:cs="Arial"/>
                <w:b/>
                <w:szCs w:val="24"/>
              </w:rPr>
            </w:pPr>
          </w:p>
        </w:tc>
        <w:tc>
          <w:tcPr>
            <w:tcW w:w="7920" w:type="dxa"/>
            <w:shd w:val="clear" w:color="auto" w:fill="D9D9D9"/>
            <w:vAlign w:val="center"/>
          </w:tcPr>
          <w:p w14:paraId="1E7583BC" w14:textId="68FB5EAA" w:rsidR="00E733DE" w:rsidRPr="00A84827" w:rsidRDefault="00630EB4" w:rsidP="00A84827">
            <w:pPr>
              <w:jc w:val="center"/>
              <w:rPr>
                <w:rFonts w:cs="Arial"/>
                <w:b/>
                <w:bCs/>
                <w:sz w:val="32"/>
                <w:szCs w:val="32"/>
              </w:rPr>
            </w:pPr>
            <w:r w:rsidRPr="00A84827">
              <w:rPr>
                <w:rFonts w:cs="Arial"/>
                <w:b/>
                <w:bCs/>
                <w:sz w:val="32"/>
                <w:szCs w:val="32"/>
              </w:rPr>
              <w:t xml:space="preserve">Invest NI </w:t>
            </w:r>
            <w:r w:rsidR="001D1C8E">
              <w:rPr>
                <w:rFonts w:cs="Arial"/>
                <w:b/>
                <w:bCs/>
                <w:sz w:val="32"/>
                <w:szCs w:val="32"/>
              </w:rPr>
              <w:t xml:space="preserve">Budget </w:t>
            </w:r>
            <w:r w:rsidR="00323631">
              <w:rPr>
                <w:rFonts w:cs="Arial"/>
                <w:b/>
                <w:bCs/>
                <w:sz w:val="32"/>
                <w:szCs w:val="32"/>
              </w:rPr>
              <w:t>Alloca</w:t>
            </w:r>
            <w:r w:rsidR="001D1C8E">
              <w:rPr>
                <w:rFonts w:cs="Arial"/>
                <w:b/>
                <w:bCs/>
                <w:sz w:val="32"/>
                <w:szCs w:val="32"/>
              </w:rPr>
              <w:t xml:space="preserve">tion </w:t>
            </w:r>
            <w:r w:rsidR="00323631">
              <w:rPr>
                <w:rFonts w:cs="Arial"/>
                <w:b/>
                <w:bCs/>
                <w:sz w:val="32"/>
                <w:szCs w:val="32"/>
              </w:rPr>
              <w:t>2023/24</w:t>
            </w:r>
            <w:r w:rsidR="001D1C8E" w:rsidRPr="001D1C8E">
              <w:rPr>
                <w:rFonts w:cs="Arial"/>
                <w:b/>
                <w:bCs/>
                <w:sz w:val="32"/>
                <w:szCs w:val="32"/>
              </w:rPr>
              <w:t xml:space="preserve"> </w:t>
            </w:r>
            <w:r w:rsidR="001D1C8E">
              <w:rPr>
                <w:rFonts w:cs="Arial"/>
                <w:b/>
                <w:bCs/>
                <w:sz w:val="32"/>
                <w:szCs w:val="32"/>
              </w:rPr>
              <w:t xml:space="preserve"> </w:t>
            </w:r>
          </w:p>
        </w:tc>
      </w:tr>
      <w:tr w:rsidR="0039349D" w:rsidRPr="00837F64" w14:paraId="003942E0" w14:textId="77777777" w:rsidTr="00837F64">
        <w:tc>
          <w:tcPr>
            <w:tcW w:w="2508" w:type="dxa"/>
            <w:shd w:val="clear" w:color="auto" w:fill="D9D9D9"/>
          </w:tcPr>
          <w:p w14:paraId="759C3EA1" w14:textId="77777777" w:rsidR="0039349D" w:rsidRPr="00837F64" w:rsidRDefault="0039349D" w:rsidP="006C4E50">
            <w:pPr>
              <w:rPr>
                <w:rFonts w:cs="Arial"/>
                <w:b/>
                <w:szCs w:val="24"/>
              </w:rPr>
            </w:pPr>
            <w:r w:rsidRPr="00837F64">
              <w:rPr>
                <w:rFonts w:cs="Arial"/>
                <w:b/>
                <w:szCs w:val="24"/>
              </w:rPr>
              <w:t xml:space="preserve">Policy Aim </w:t>
            </w:r>
          </w:p>
        </w:tc>
        <w:tc>
          <w:tcPr>
            <w:tcW w:w="7920" w:type="dxa"/>
            <w:shd w:val="clear" w:color="auto" w:fill="D9D9D9"/>
          </w:tcPr>
          <w:p w14:paraId="061BA3D9" w14:textId="1F1CC214" w:rsidR="0039349D" w:rsidRPr="00837F64" w:rsidRDefault="007C74D3" w:rsidP="006C4E50">
            <w:pPr>
              <w:rPr>
                <w:rFonts w:cs="Arial"/>
                <w:szCs w:val="24"/>
              </w:rPr>
            </w:pPr>
            <w:r>
              <w:rPr>
                <w:rFonts w:cs="Arial"/>
                <w:szCs w:val="24"/>
              </w:rPr>
              <w:t xml:space="preserve">To assess </w:t>
            </w:r>
            <w:r w:rsidR="00630EB4">
              <w:rPr>
                <w:rFonts w:cs="Arial"/>
                <w:szCs w:val="24"/>
              </w:rPr>
              <w:t xml:space="preserve">the </w:t>
            </w:r>
            <w:r>
              <w:rPr>
                <w:rFonts w:cs="Arial"/>
                <w:szCs w:val="24"/>
              </w:rPr>
              <w:t xml:space="preserve">impact of </w:t>
            </w:r>
            <w:r w:rsidR="00630EB4">
              <w:rPr>
                <w:rFonts w:cs="Arial"/>
                <w:szCs w:val="24"/>
              </w:rPr>
              <w:t>pro</w:t>
            </w:r>
            <w:r w:rsidR="00323631">
              <w:rPr>
                <w:rFonts w:cs="Arial"/>
                <w:szCs w:val="24"/>
              </w:rPr>
              <w:t>ject</w:t>
            </w:r>
            <w:r w:rsidR="00630EB4">
              <w:rPr>
                <w:rFonts w:cs="Arial"/>
                <w:szCs w:val="24"/>
              </w:rPr>
              <w:t xml:space="preserve">ed budgetary </w:t>
            </w:r>
            <w:r w:rsidR="00323631">
              <w:rPr>
                <w:rFonts w:cs="Arial"/>
                <w:szCs w:val="24"/>
              </w:rPr>
              <w:t>allocation</w:t>
            </w:r>
            <w:r w:rsidR="00676926">
              <w:rPr>
                <w:rFonts w:cs="Arial"/>
                <w:szCs w:val="24"/>
              </w:rPr>
              <w:t xml:space="preserve"> </w:t>
            </w:r>
            <w:r w:rsidR="00630EB4">
              <w:rPr>
                <w:rFonts w:cs="Arial"/>
                <w:szCs w:val="24"/>
              </w:rPr>
              <w:t>on</w:t>
            </w:r>
            <w:r>
              <w:rPr>
                <w:rFonts w:cs="Arial"/>
                <w:szCs w:val="24"/>
              </w:rPr>
              <w:t xml:space="preserve"> Invest NI</w:t>
            </w:r>
            <w:r w:rsidR="00676926">
              <w:rPr>
                <w:rFonts w:cs="Arial"/>
                <w:szCs w:val="24"/>
              </w:rPr>
              <w:t xml:space="preserve"> business and services during </w:t>
            </w:r>
            <w:r w:rsidR="00323631">
              <w:rPr>
                <w:rFonts w:cs="Arial"/>
                <w:szCs w:val="24"/>
              </w:rPr>
              <w:t>2023/24</w:t>
            </w:r>
          </w:p>
          <w:p w14:paraId="6D696AF6" w14:textId="77777777" w:rsidR="0039349D" w:rsidRPr="00837F64" w:rsidRDefault="0039349D" w:rsidP="006C4E50">
            <w:pPr>
              <w:rPr>
                <w:rFonts w:cs="Arial"/>
                <w:szCs w:val="24"/>
              </w:rPr>
            </w:pPr>
          </w:p>
        </w:tc>
      </w:tr>
      <w:tr w:rsidR="0039349D" w:rsidRPr="00837F64" w14:paraId="58203A2D" w14:textId="77777777" w:rsidTr="00792170">
        <w:trPr>
          <w:trHeight w:val="1251"/>
        </w:trPr>
        <w:tc>
          <w:tcPr>
            <w:tcW w:w="2508" w:type="dxa"/>
            <w:shd w:val="clear" w:color="auto" w:fill="D9D9D9"/>
          </w:tcPr>
          <w:p w14:paraId="2FC7473E" w14:textId="77777777" w:rsidR="0039349D" w:rsidRPr="00837F64" w:rsidRDefault="0039349D" w:rsidP="006C4E50">
            <w:pPr>
              <w:rPr>
                <w:rFonts w:cs="Arial"/>
                <w:b/>
                <w:szCs w:val="24"/>
              </w:rPr>
            </w:pPr>
            <w:r w:rsidRPr="00837F64">
              <w:rPr>
                <w:rFonts w:cs="Arial"/>
                <w:b/>
                <w:szCs w:val="24"/>
              </w:rPr>
              <w:t>Decision (delete as appropriate)</w:t>
            </w:r>
          </w:p>
        </w:tc>
        <w:tc>
          <w:tcPr>
            <w:tcW w:w="7920" w:type="dxa"/>
            <w:shd w:val="clear" w:color="auto" w:fill="D9D9D9"/>
          </w:tcPr>
          <w:p w14:paraId="57F3D136" w14:textId="77777777" w:rsidR="008838E5" w:rsidRDefault="00D33098" w:rsidP="006C4E50">
            <w:pPr>
              <w:rPr>
                <w:rFonts w:cs="Arial"/>
                <w:szCs w:val="24"/>
              </w:rPr>
            </w:pPr>
            <w:r>
              <w:rPr>
                <w:rFonts w:cs="Arial"/>
                <w:szCs w:val="24"/>
              </w:rPr>
              <w:t xml:space="preserve">Due to </w:t>
            </w:r>
            <w:r w:rsidR="00323631">
              <w:rPr>
                <w:rFonts w:cs="Arial"/>
                <w:szCs w:val="24"/>
              </w:rPr>
              <w:t xml:space="preserve">the severity of the projected cuts to Invest NI’s existing budget </w:t>
            </w:r>
            <w:r w:rsidR="00323631" w:rsidRPr="00323631">
              <w:rPr>
                <w:rFonts w:cs="Arial"/>
                <w:szCs w:val="24"/>
              </w:rPr>
              <w:t xml:space="preserve">(i.e. a budget reduction of </w:t>
            </w:r>
            <w:r w:rsidR="00323631">
              <w:rPr>
                <w:rFonts w:cs="Arial"/>
                <w:szCs w:val="24"/>
              </w:rPr>
              <w:t xml:space="preserve">circa </w:t>
            </w:r>
            <w:r w:rsidR="00323631" w:rsidRPr="00323631">
              <w:rPr>
                <w:rFonts w:cs="Arial"/>
                <w:szCs w:val="24"/>
              </w:rPr>
              <w:t>£15</w:t>
            </w:r>
            <w:r w:rsidR="005B12FC">
              <w:rPr>
                <w:rFonts w:cs="Arial"/>
                <w:szCs w:val="24"/>
              </w:rPr>
              <w:t>.5</w:t>
            </w:r>
            <w:r w:rsidR="00323631" w:rsidRPr="00323631">
              <w:rPr>
                <w:rFonts w:cs="Arial"/>
                <w:szCs w:val="24"/>
              </w:rPr>
              <w:t>m</w:t>
            </w:r>
            <w:r w:rsidR="00323631">
              <w:rPr>
                <w:rFonts w:cs="Arial"/>
                <w:szCs w:val="24"/>
              </w:rPr>
              <w:t xml:space="preserve">), and the likely curtailment of various activities, then </w:t>
            </w:r>
            <w:r w:rsidR="0098000B">
              <w:rPr>
                <w:rFonts w:cs="Arial"/>
                <w:szCs w:val="24"/>
              </w:rPr>
              <w:t xml:space="preserve">it is likely that </w:t>
            </w:r>
            <w:r w:rsidR="00323631">
              <w:rPr>
                <w:rFonts w:cs="Arial"/>
                <w:szCs w:val="24"/>
              </w:rPr>
              <w:t>an EQIA will be required to consider all potential adverse impacts across the nine Section 75 grounds</w:t>
            </w:r>
            <w:r w:rsidR="00792170">
              <w:rPr>
                <w:rFonts w:cs="Arial"/>
                <w:szCs w:val="24"/>
              </w:rPr>
              <w:t>.</w:t>
            </w:r>
            <w:r w:rsidR="00AA6A29">
              <w:rPr>
                <w:rFonts w:cs="Arial"/>
                <w:szCs w:val="24"/>
              </w:rPr>
              <w:t xml:space="preserve"> </w:t>
            </w:r>
          </w:p>
          <w:p w14:paraId="1032B287" w14:textId="77777777" w:rsidR="008838E5" w:rsidRDefault="008838E5" w:rsidP="006C4E50">
            <w:pPr>
              <w:rPr>
                <w:rFonts w:cs="Arial"/>
                <w:szCs w:val="24"/>
              </w:rPr>
            </w:pPr>
          </w:p>
          <w:p w14:paraId="0B04F463" w14:textId="7A31B07B" w:rsidR="0039349D" w:rsidRPr="00837F64" w:rsidRDefault="008838E5" w:rsidP="006C4E50">
            <w:pPr>
              <w:rPr>
                <w:rFonts w:cs="Arial"/>
                <w:szCs w:val="24"/>
              </w:rPr>
            </w:pPr>
            <w:r>
              <w:rPr>
                <w:rFonts w:cs="Arial"/>
                <w:szCs w:val="24"/>
              </w:rPr>
              <w:t>T</w:t>
            </w:r>
            <w:r w:rsidR="0098000B">
              <w:rPr>
                <w:rFonts w:cs="Arial"/>
                <w:szCs w:val="24"/>
              </w:rPr>
              <w:t>h</w:t>
            </w:r>
            <w:r>
              <w:rPr>
                <w:rFonts w:cs="Arial"/>
                <w:szCs w:val="24"/>
              </w:rPr>
              <w:t>is</w:t>
            </w:r>
            <w:r w:rsidR="0098000B">
              <w:rPr>
                <w:rFonts w:cs="Arial"/>
                <w:szCs w:val="24"/>
              </w:rPr>
              <w:t xml:space="preserve"> EQIA should be undertaken by DfE</w:t>
            </w:r>
            <w:r>
              <w:rPr>
                <w:rFonts w:cs="Arial"/>
                <w:szCs w:val="24"/>
              </w:rPr>
              <w:t xml:space="preserve">, as the </w:t>
            </w:r>
            <w:r w:rsidR="0073586F">
              <w:rPr>
                <w:rFonts w:cs="Arial"/>
                <w:szCs w:val="24"/>
              </w:rPr>
              <w:t>D</w:t>
            </w:r>
            <w:r>
              <w:rPr>
                <w:rFonts w:cs="Arial"/>
                <w:szCs w:val="24"/>
              </w:rPr>
              <w:t xml:space="preserve">epartment is responsible for budget allocation.  This will ensure that </w:t>
            </w:r>
            <w:r w:rsidR="0098000B">
              <w:rPr>
                <w:rFonts w:cs="Arial"/>
                <w:szCs w:val="24"/>
              </w:rPr>
              <w:t xml:space="preserve">all </w:t>
            </w:r>
            <w:r w:rsidR="0073586F">
              <w:rPr>
                <w:rFonts w:cs="Arial"/>
                <w:szCs w:val="24"/>
              </w:rPr>
              <w:t xml:space="preserve">Departmental and </w:t>
            </w:r>
            <w:proofErr w:type="spellStart"/>
            <w:r w:rsidR="0073586F">
              <w:rPr>
                <w:rFonts w:cs="Arial"/>
                <w:szCs w:val="24"/>
              </w:rPr>
              <w:t>Arms Length</w:t>
            </w:r>
            <w:proofErr w:type="spellEnd"/>
            <w:r w:rsidR="0073586F">
              <w:rPr>
                <w:rFonts w:cs="Arial"/>
                <w:szCs w:val="24"/>
              </w:rPr>
              <w:t xml:space="preserve"> Body decisions </w:t>
            </w:r>
            <w:r w:rsidR="0098000B">
              <w:rPr>
                <w:rFonts w:cs="Arial"/>
                <w:szCs w:val="24"/>
              </w:rPr>
              <w:t>relat</w:t>
            </w:r>
            <w:r w:rsidR="0073586F">
              <w:rPr>
                <w:rFonts w:cs="Arial"/>
                <w:szCs w:val="24"/>
              </w:rPr>
              <w:t>ing</w:t>
            </w:r>
            <w:r w:rsidR="0098000B">
              <w:rPr>
                <w:rFonts w:cs="Arial"/>
                <w:szCs w:val="24"/>
              </w:rPr>
              <w:t xml:space="preserve"> to budget allocation</w:t>
            </w:r>
            <w:r>
              <w:rPr>
                <w:rFonts w:cs="Arial"/>
                <w:szCs w:val="24"/>
              </w:rPr>
              <w:t xml:space="preserve"> are captured and considered </w:t>
            </w:r>
            <w:r w:rsidR="0073586F">
              <w:rPr>
                <w:rFonts w:cs="Arial"/>
                <w:szCs w:val="24"/>
              </w:rPr>
              <w:t xml:space="preserve">in their entirety </w:t>
            </w:r>
            <w:r>
              <w:rPr>
                <w:rFonts w:cs="Arial"/>
                <w:szCs w:val="24"/>
              </w:rPr>
              <w:t>for impact on Section 75 categories.</w:t>
            </w:r>
          </w:p>
        </w:tc>
      </w:tr>
      <w:tr w:rsidR="00E733DE" w:rsidRPr="00837F64" w14:paraId="6A50E3AE" w14:textId="77777777" w:rsidTr="00837F64">
        <w:tc>
          <w:tcPr>
            <w:tcW w:w="2508" w:type="dxa"/>
            <w:shd w:val="clear" w:color="auto" w:fill="D9D9D9"/>
          </w:tcPr>
          <w:p w14:paraId="6764C3BC" w14:textId="77777777" w:rsidR="00E733DE" w:rsidRPr="00837F64" w:rsidRDefault="00E733DE" w:rsidP="006C4E50">
            <w:pPr>
              <w:rPr>
                <w:rFonts w:cs="Arial"/>
                <w:b/>
                <w:szCs w:val="24"/>
              </w:rPr>
            </w:pPr>
            <w:r w:rsidRPr="00837F64">
              <w:rPr>
                <w:rFonts w:cs="Arial"/>
                <w:b/>
                <w:szCs w:val="24"/>
              </w:rPr>
              <w:t>Business Area:</w:t>
            </w:r>
          </w:p>
          <w:p w14:paraId="1FB5F903" w14:textId="77777777" w:rsidR="00822FBC" w:rsidRPr="00837F64" w:rsidRDefault="00822FBC" w:rsidP="006C4E50">
            <w:pPr>
              <w:rPr>
                <w:rFonts w:cs="Arial"/>
                <w:b/>
                <w:szCs w:val="24"/>
              </w:rPr>
            </w:pPr>
          </w:p>
        </w:tc>
        <w:tc>
          <w:tcPr>
            <w:tcW w:w="7920" w:type="dxa"/>
            <w:shd w:val="clear" w:color="auto" w:fill="D9D9D9"/>
          </w:tcPr>
          <w:p w14:paraId="231EA948" w14:textId="77777777" w:rsidR="00E733DE" w:rsidRPr="00837F64" w:rsidRDefault="003114B6" w:rsidP="006C4E50">
            <w:pPr>
              <w:rPr>
                <w:rFonts w:cs="Arial"/>
                <w:szCs w:val="24"/>
              </w:rPr>
            </w:pPr>
            <w:r>
              <w:rPr>
                <w:rFonts w:cs="Arial"/>
                <w:szCs w:val="24"/>
              </w:rPr>
              <w:t>Finance</w:t>
            </w:r>
          </w:p>
        </w:tc>
      </w:tr>
      <w:tr w:rsidR="00E733DE" w:rsidRPr="00837F64" w14:paraId="29984A20" w14:textId="77777777" w:rsidTr="00837F64">
        <w:tc>
          <w:tcPr>
            <w:tcW w:w="2508" w:type="dxa"/>
            <w:shd w:val="clear" w:color="auto" w:fill="D9D9D9"/>
          </w:tcPr>
          <w:p w14:paraId="3C3B70B7" w14:textId="77777777" w:rsidR="00E733DE" w:rsidRPr="00837F64" w:rsidRDefault="00E733DE" w:rsidP="006C4E50">
            <w:pPr>
              <w:rPr>
                <w:rFonts w:cs="Arial"/>
                <w:b/>
                <w:szCs w:val="24"/>
              </w:rPr>
            </w:pPr>
            <w:r w:rsidRPr="00837F64">
              <w:rPr>
                <w:rFonts w:cs="Arial"/>
                <w:b/>
                <w:szCs w:val="24"/>
              </w:rPr>
              <w:t>Contact:</w:t>
            </w:r>
          </w:p>
          <w:p w14:paraId="4F5FE28A" w14:textId="77777777" w:rsidR="00E733DE" w:rsidRPr="00837F64" w:rsidRDefault="00E733DE" w:rsidP="006C4E50">
            <w:pPr>
              <w:rPr>
                <w:rFonts w:cs="Arial"/>
                <w:b/>
                <w:szCs w:val="24"/>
              </w:rPr>
            </w:pPr>
          </w:p>
        </w:tc>
        <w:tc>
          <w:tcPr>
            <w:tcW w:w="7920" w:type="dxa"/>
            <w:shd w:val="clear" w:color="auto" w:fill="D9D9D9"/>
          </w:tcPr>
          <w:p w14:paraId="2C829B9B" w14:textId="77777777" w:rsidR="00E733DE" w:rsidRPr="00837F64" w:rsidRDefault="007C74D3" w:rsidP="006C4E50">
            <w:pPr>
              <w:rPr>
                <w:rFonts w:cs="Arial"/>
                <w:szCs w:val="24"/>
              </w:rPr>
            </w:pPr>
            <w:r>
              <w:rPr>
                <w:rFonts w:cs="Arial"/>
                <w:szCs w:val="24"/>
              </w:rPr>
              <w:t>Pamela Marron, Equality Manager, 028 90 698273</w:t>
            </w:r>
          </w:p>
        </w:tc>
      </w:tr>
      <w:tr w:rsidR="00E733DE" w:rsidRPr="00837F64" w14:paraId="665E379E" w14:textId="77777777" w:rsidTr="00837F64">
        <w:tc>
          <w:tcPr>
            <w:tcW w:w="2508" w:type="dxa"/>
            <w:shd w:val="clear" w:color="auto" w:fill="D9D9D9"/>
          </w:tcPr>
          <w:p w14:paraId="526065AC" w14:textId="77777777" w:rsidR="00E733DE" w:rsidRPr="00837F64" w:rsidRDefault="00E733DE" w:rsidP="006C4E50">
            <w:pPr>
              <w:rPr>
                <w:rFonts w:cs="Arial"/>
                <w:b/>
                <w:szCs w:val="24"/>
              </w:rPr>
            </w:pPr>
            <w:r w:rsidRPr="00837F64">
              <w:rPr>
                <w:rFonts w:cs="Arial"/>
                <w:b/>
                <w:szCs w:val="24"/>
              </w:rPr>
              <w:t xml:space="preserve">Date of </w:t>
            </w:r>
            <w:r w:rsidR="00822FBC" w:rsidRPr="00837F64">
              <w:rPr>
                <w:rFonts w:cs="Arial"/>
                <w:b/>
                <w:szCs w:val="24"/>
              </w:rPr>
              <w:t>form c</w:t>
            </w:r>
            <w:r w:rsidRPr="00837F64">
              <w:rPr>
                <w:rFonts w:cs="Arial"/>
                <w:b/>
                <w:szCs w:val="24"/>
              </w:rPr>
              <w:t>ompletion:</w:t>
            </w:r>
          </w:p>
        </w:tc>
        <w:tc>
          <w:tcPr>
            <w:tcW w:w="7920" w:type="dxa"/>
            <w:shd w:val="clear" w:color="auto" w:fill="D9D9D9"/>
          </w:tcPr>
          <w:p w14:paraId="57294C3A" w14:textId="640CE96C" w:rsidR="00E733DE" w:rsidRPr="00837F64" w:rsidRDefault="00323631" w:rsidP="006C4E50">
            <w:pPr>
              <w:rPr>
                <w:rFonts w:cs="Arial"/>
                <w:szCs w:val="24"/>
              </w:rPr>
            </w:pPr>
            <w:r>
              <w:rPr>
                <w:rFonts w:cs="Arial"/>
                <w:szCs w:val="24"/>
              </w:rPr>
              <w:t>1</w:t>
            </w:r>
            <w:r w:rsidR="008838E5">
              <w:rPr>
                <w:rFonts w:cs="Arial"/>
                <w:szCs w:val="24"/>
              </w:rPr>
              <w:t>5</w:t>
            </w:r>
            <w:r>
              <w:rPr>
                <w:rFonts w:cs="Arial"/>
                <w:szCs w:val="24"/>
              </w:rPr>
              <w:t>/5/23</w:t>
            </w:r>
          </w:p>
        </w:tc>
      </w:tr>
    </w:tbl>
    <w:p w14:paraId="47888D7A" w14:textId="77777777" w:rsidR="00822FBC" w:rsidRPr="00822FBC" w:rsidRDefault="00822FBC" w:rsidP="006C4E50">
      <w:pPr>
        <w:rPr>
          <w:rFonts w:cs="Arial"/>
          <w:sz w:val="28"/>
          <w:szCs w:val="28"/>
        </w:rPr>
      </w:pPr>
    </w:p>
    <w:p w14:paraId="5CA85C6F" w14:textId="77777777" w:rsidR="00E733DE" w:rsidRPr="00822FBC" w:rsidRDefault="00E733DE" w:rsidP="00822FBC">
      <w:pPr>
        <w:spacing w:after="120"/>
        <w:rPr>
          <w:rFonts w:cs="Arial"/>
          <w:b/>
          <w:sz w:val="28"/>
          <w:szCs w:val="28"/>
        </w:rPr>
      </w:pPr>
      <w:r w:rsidRPr="00822FBC">
        <w:rPr>
          <w:rFonts w:cs="Arial"/>
          <w:b/>
          <w:sz w:val="28"/>
          <w:szCs w:val="28"/>
        </w:rPr>
        <w:t>For Equality Unit Completion: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2508"/>
        <w:gridCol w:w="7886"/>
      </w:tblGrid>
      <w:tr w:rsidR="00E733DE" w:rsidRPr="00837F64" w14:paraId="44C28772" w14:textId="77777777" w:rsidTr="00837F64">
        <w:tc>
          <w:tcPr>
            <w:tcW w:w="2508" w:type="dxa"/>
            <w:shd w:val="clear" w:color="auto" w:fill="D9D9D9"/>
          </w:tcPr>
          <w:p w14:paraId="41EEE35E" w14:textId="77777777" w:rsidR="00E733DE" w:rsidRPr="00837F64" w:rsidRDefault="00822FBC" w:rsidP="006C4E50">
            <w:pPr>
              <w:rPr>
                <w:rFonts w:cs="Arial"/>
                <w:b/>
                <w:szCs w:val="24"/>
              </w:rPr>
            </w:pPr>
            <w:r w:rsidRPr="00837F64">
              <w:rPr>
                <w:rFonts w:cs="Arial"/>
                <w:b/>
                <w:szCs w:val="24"/>
              </w:rPr>
              <w:t>Date r</w:t>
            </w:r>
            <w:r w:rsidR="00E733DE" w:rsidRPr="00837F64">
              <w:rPr>
                <w:rFonts w:cs="Arial"/>
                <w:b/>
                <w:szCs w:val="24"/>
              </w:rPr>
              <w:t>eceived</w:t>
            </w:r>
            <w:r w:rsidRPr="00837F64">
              <w:rPr>
                <w:rFonts w:cs="Arial"/>
                <w:b/>
                <w:szCs w:val="24"/>
              </w:rPr>
              <w:t>:</w:t>
            </w:r>
          </w:p>
          <w:p w14:paraId="04956D36" w14:textId="77777777" w:rsidR="00E733DE" w:rsidRPr="00837F64" w:rsidRDefault="00E733DE" w:rsidP="006C4E50">
            <w:pPr>
              <w:rPr>
                <w:rFonts w:cs="Arial"/>
                <w:b/>
                <w:szCs w:val="24"/>
              </w:rPr>
            </w:pPr>
          </w:p>
        </w:tc>
        <w:tc>
          <w:tcPr>
            <w:tcW w:w="7886" w:type="dxa"/>
            <w:shd w:val="clear" w:color="auto" w:fill="D9D9D9"/>
          </w:tcPr>
          <w:p w14:paraId="738B5ED8" w14:textId="77777777" w:rsidR="00E733DE" w:rsidRPr="00837F64" w:rsidRDefault="00E733DE" w:rsidP="006C4E50">
            <w:pPr>
              <w:rPr>
                <w:rFonts w:cs="Arial"/>
                <w:szCs w:val="24"/>
              </w:rPr>
            </w:pPr>
          </w:p>
        </w:tc>
      </w:tr>
      <w:tr w:rsidR="00E733DE" w:rsidRPr="00837F64" w14:paraId="096BCA9E" w14:textId="77777777" w:rsidTr="00837F64">
        <w:tc>
          <w:tcPr>
            <w:tcW w:w="2508" w:type="dxa"/>
            <w:shd w:val="clear" w:color="auto" w:fill="D9D9D9"/>
          </w:tcPr>
          <w:p w14:paraId="75D2E75E" w14:textId="77777777" w:rsidR="00E733DE" w:rsidRPr="00837F64" w:rsidRDefault="00E733DE" w:rsidP="006C4E50">
            <w:pPr>
              <w:rPr>
                <w:rFonts w:cs="Arial"/>
                <w:b/>
                <w:szCs w:val="24"/>
              </w:rPr>
            </w:pPr>
            <w:r w:rsidRPr="00837F64">
              <w:rPr>
                <w:rFonts w:cs="Arial"/>
                <w:b/>
                <w:szCs w:val="24"/>
              </w:rPr>
              <w:t>Amendments requested</w:t>
            </w:r>
            <w:r w:rsidR="00822FBC" w:rsidRPr="00837F64">
              <w:rPr>
                <w:rFonts w:cs="Arial"/>
                <w:b/>
                <w:szCs w:val="24"/>
              </w:rPr>
              <w:t>?</w:t>
            </w:r>
          </w:p>
        </w:tc>
        <w:tc>
          <w:tcPr>
            <w:tcW w:w="7886" w:type="dxa"/>
            <w:shd w:val="clear" w:color="auto" w:fill="D9D9D9"/>
          </w:tcPr>
          <w:p w14:paraId="370301E0" w14:textId="77777777" w:rsidR="00E733DE" w:rsidRPr="00837F64" w:rsidRDefault="00E733DE" w:rsidP="006C4E50">
            <w:pPr>
              <w:rPr>
                <w:rFonts w:cs="Arial"/>
                <w:szCs w:val="24"/>
              </w:rPr>
            </w:pPr>
            <w:r w:rsidRPr="00837F64">
              <w:rPr>
                <w:rFonts w:cs="Arial"/>
                <w:szCs w:val="24"/>
              </w:rPr>
              <w:t>Yes/ No</w:t>
            </w:r>
            <w:r w:rsidR="00AD6BE5" w:rsidRPr="00837F64">
              <w:rPr>
                <w:rFonts w:cs="Arial"/>
                <w:szCs w:val="24"/>
              </w:rPr>
              <w:t xml:space="preserve"> </w:t>
            </w:r>
          </w:p>
        </w:tc>
      </w:tr>
      <w:tr w:rsidR="00E733DE" w:rsidRPr="00837F64" w14:paraId="3C92232A" w14:textId="77777777" w:rsidTr="00837F64">
        <w:tc>
          <w:tcPr>
            <w:tcW w:w="2508" w:type="dxa"/>
            <w:shd w:val="clear" w:color="auto" w:fill="D9D9D9"/>
          </w:tcPr>
          <w:p w14:paraId="0748B385" w14:textId="77777777" w:rsidR="00E733DE" w:rsidRPr="00837F64" w:rsidRDefault="00E733DE" w:rsidP="006C4E50">
            <w:pPr>
              <w:rPr>
                <w:rFonts w:cs="Arial"/>
                <w:b/>
                <w:szCs w:val="24"/>
              </w:rPr>
            </w:pPr>
            <w:r w:rsidRPr="00837F64">
              <w:rPr>
                <w:rFonts w:cs="Arial"/>
                <w:b/>
                <w:szCs w:val="24"/>
              </w:rPr>
              <w:t xml:space="preserve">Date </w:t>
            </w:r>
            <w:r w:rsidR="00822FBC" w:rsidRPr="00837F64">
              <w:rPr>
                <w:rFonts w:cs="Arial"/>
                <w:b/>
                <w:szCs w:val="24"/>
              </w:rPr>
              <w:t>r</w:t>
            </w:r>
            <w:r w:rsidRPr="00837F64">
              <w:rPr>
                <w:rFonts w:cs="Arial"/>
                <w:b/>
                <w:szCs w:val="24"/>
              </w:rPr>
              <w:t>eturned</w:t>
            </w:r>
            <w:r w:rsidR="00822FBC" w:rsidRPr="00837F64">
              <w:rPr>
                <w:rFonts w:cs="Arial"/>
                <w:b/>
                <w:szCs w:val="24"/>
              </w:rPr>
              <w:t xml:space="preserve"> to Business Area:</w:t>
            </w:r>
          </w:p>
        </w:tc>
        <w:tc>
          <w:tcPr>
            <w:tcW w:w="7886" w:type="dxa"/>
            <w:shd w:val="clear" w:color="auto" w:fill="D9D9D9"/>
          </w:tcPr>
          <w:p w14:paraId="0B1B9790" w14:textId="77777777" w:rsidR="00E733DE" w:rsidRPr="00837F64" w:rsidRDefault="00E733DE" w:rsidP="006C4E50">
            <w:pPr>
              <w:rPr>
                <w:rFonts w:cs="Arial"/>
                <w:szCs w:val="24"/>
              </w:rPr>
            </w:pPr>
          </w:p>
        </w:tc>
      </w:tr>
      <w:tr w:rsidR="00E733DE" w:rsidRPr="00837F64" w14:paraId="65314A8F" w14:textId="77777777" w:rsidTr="00837F64">
        <w:tc>
          <w:tcPr>
            <w:tcW w:w="2508" w:type="dxa"/>
            <w:shd w:val="clear" w:color="auto" w:fill="D9D9D9"/>
          </w:tcPr>
          <w:p w14:paraId="4D5BD068" w14:textId="77777777" w:rsidR="00E733DE" w:rsidRPr="00837F64" w:rsidRDefault="00822FBC" w:rsidP="006C4E50">
            <w:pPr>
              <w:rPr>
                <w:rFonts w:cs="Arial"/>
                <w:b/>
                <w:szCs w:val="24"/>
              </w:rPr>
            </w:pPr>
            <w:r w:rsidRPr="00837F64">
              <w:rPr>
                <w:rFonts w:cs="Arial"/>
                <w:b/>
                <w:szCs w:val="24"/>
              </w:rPr>
              <w:lastRenderedPageBreak/>
              <w:t>Date final version received:</w:t>
            </w:r>
          </w:p>
        </w:tc>
        <w:tc>
          <w:tcPr>
            <w:tcW w:w="7886" w:type="dxa"/>
            <w:shd w:val="clear" w:color="auto" w:fill="D9D9D9"/>
          </w:tcPr>
          <w:p w14:paraId="565710ED" w14:textId="77777777" w:rsidR="00E733DE" w:rsidRPr="00837F64" w:rsidRDefault="00E733DE" w:rsidP="006C4E50">
            <w:pPr>
              <w:rPr>
                <w:rFonts w:cs="Arial"/>
                <w:szCs w:val="24"/>
              </w:rPr>
            </w:pPr>
          </w:p>
        </w:tc>
      </w:tr>
      <w:tr w:rsidR="00822FBC" w:rsidRPr="00837F64" w14:paraId="44B64EBF" w14:textId="77777777" w:rsidTr="00837F64">
        <w:tc>
          <w:tcPr>
            <w:tcW w:w="2508" w:type="dxa"/>
            <w:shd w:val="clear" w:color="auto" w:fill="D9D9D9"/>
          </w:tcPr>
          <w:p w14:paraId="2F063075" w14:textId="77777777" w:rsidR="00822FBC" w:rsidRPr="00837F64" w:rsidRDefault="00822FBC" w:rsidP="006C4E50">
            <w:pPr>
              <w:rPr>
                <w:rFonts w:cs="Arial"/>
                <w:b/>
                <w:szCs w:val="24"/>
              </w:rPr>
            </w:pPr>
            <w:r w:rsidRPr="00837F64">
              <w:rPr>
                <w:rFonts w:cs="Arial"/>
                <w:b/>
                <w:szCs w:val="24"/>
              </w:rPr>
              <w:t>Date placed on S75 Screening Webpage:</w:t>
            </w:r>
          </w:p>
        </w:tc>
        <w:tc>
          <w:tcPr>
            <w:tcW w:w="7886" w:type="dxa"/>
            <w:shd w:val="clear" w:color="auto" w:fill="D9D9D9"/>
          </w:tcPr>
          <w:p w14:paraId="1B7DD08C" w14:textId="77777777" w:rsidR="00822FBC" w:rsidRPr="00837F64" w:rsidRDefault="00822FBC" w:rsidP="006C4E50">
            <w:pPr>
              <w:rPr>
                <w:rFonts w:cs="Arial"/>
                <w:szCs w:val="24"/>
              </w:rPr>
            </w:pPr>
          </w:p>
        </w:tc>
      </w:tr>
    </w:tbl>
    <w:p w14:paraId="20F7BE98" w14:textId="77777777" w:rsidR="006C4E50" w:rsidRPr="008E0885" w:rsidRDefault="008E0885" w:rsidP="006C4E50">
      <w:pPr>
        <w:rPr>
          <w:rFonts w:cs="Arial"/>
          <w:szCs w:val="24"/>
        </w:rPr>
      </w:pPr>
      <w:r w:rsidRPr="008E0885">
        <w:rPr>
          <w:rFonts w:cs="Arial"/>
          <w:szCs w:val="24"/>
        </w:rPr>
        <w:br w:type="page"/>
      </w:r>
    </w:p>
    <w:p w14:paraId="5B579273" w14:textId="77777777" w:rsidR="006C4E50" w:rsidRPr="00CA53A3" w:rsidRDefault="006C4E50" w:rsidP="006C4E50">
      <w:pPr>
        <w:rPr>
          <w:rFonts w:cs="Arial"/>
          <w:b/>
          <w:i/>
          <w:sz w:val="28"/>
          <w:szCs w:val="28"/>
        </w:rPr>
      </w:pPr>
      <w:r w:rsidRPr="00F54EA0">
        <w:rPr>
          <w:rFonts w:cs="Arial"/>
          <w:b/>
          <w:sz w:val="36"/>
          <w:szCs w:val="36"/>
        </w:rPr>
        <w:lastRenderedPageBreak/>
        <w:t xml:space="preserve">Screening </w:t>
      </w:r>
      <w:r>
        <w:rPr>
          <w:rFonts w:cs="Arial"/>
          <w:b/>
          <w:sz w:val="36"/>
          <w:szCs w:val="36"/>
        </w:rPr>
        <w:t>flowchart and t</w:t>
      </w:r>
      <w:r w:rsidRPr="00F54EA0">
        <w:rPr>
          <w:rFonts w:cs="Arial"/>
          <w:b/>
          <w:sz w:val="36"/>
          <w:szCs w:val="36"/>
        </w:rPr>
        <w:t>emplate</w:t>
      </w:r>
      <w:r>
        <w:rPr>
          <w:rFonts w:cs="Arial"/>
          <w:b/>
          <w:sz w:val="36"/>
          <w:szCs w:val="36"/>
        </w:rPr>
        <w:t xml:space="preserve"> </w:t>
      </w:r>
      <w:r w:rsidRPr="00CA53A3">
        <w:rPr>
          <w:rFonts w:cs="Arial"/>
          <w:b/>
          <w:i/>
          <w:sz w:val="28"/>
          <w:szCs w:val="28"/>
        </w:rPr>
        <w:t xml:space="preserve">(taken from </w:t>
      </w:r>
      <w:smartTag w:uri="urn:schemas-microsoft-com:office:smarttags" w:element="PersonName">
        <w:r w:rsidRPr="00CA53A3">
          <w:rPr>
            <w:rFonts w:cs="Arial"/>
            <w:b/>
            <w:i/>
            <w:sz w:val="28"/>
            <w:szCs w:val="28"/>
          </w:rPr>
          <w:t>Section 75</w:t>
        </w:r>
      </w:smartTag>
      <w:r w:rsidRPr="00CA53A3">
        <w:rPr>
          <w:rFonts w:cs="Arial"/>
          <w:b/>
          <w:i/>
          <w:sz w:val="28"/>
          <w:szCs w:val="28"/>
        </w:rPr>
        <w:t xml:space="preserve"> of the </w:t>
      </w:r>
      <w:smartTag w:uri="urn:schemas-microsoft-com:office:smarttags" w:element="place">
        <w:smartTag w:uri="urn:schemas-microsoft-com:office:smarttags" w:element="country-region">
          <w:r w:rsidRPr="00CA53A3">
            <w:rPr>
              <w:rFonts w:cs="Arial"/>
              <w:b/>
              <w:i/>
              <w:sz w:val="28"/>
              <w:szCs w:val="28"/>
            </w:rPr>
            <w:t>Northern Ireland</w:t>
          </w:r>
        </w:smartTag>
      </w:smartTag>
      <w:r w:rsidRPr="00CA53A3">
        <w:rPr>
          <w:rFonts w:cs="Arial"/>
          <w:b/>
          <w:i/>
          <w:sz w:val="28"/>
          <w:szCs w:val="28"/>
        </w:rPr>
        <w:t xml:space="preserve"> Act 1998 – A Guide for public authorities April 2010 (Appendix 1)). </w:t>
      </w:r>
    </w:p>
    <w:p w14:paraId="499A3FAF" w14:textId="77777777" w:rsidR="006C4E50" w:rsidRDefault="006C4E50" w:rsidP="006C4E50">
      <w:pPr>
        <w:rPr>
          <w:rFonts w:cs="Arial"/>
          <w:b/>
          <w:bCs/>
          <w:sz w:val="28"/>
          <w:szCs w:val="28"/>
        </w:rPr>
      </w:pPr>
    </w:p>
    <w:p w14:paraId="3D8A0AB8" w14:textId="77777777" w:rsidR="006C4E50" w:rsidRDefault="006C4E50" w:rsidP="006C4E50">
      <w:pPr>
        <w:rPr>
          <w:rFonts w:cs="Arial"/>
          <w:b/>
          <w:bCs/>
          <w:sz w:val="28"/>
          <w:szCs w:val="28"/>
        </w:rPr>
      </w:pPr>
      <w:r w:rsidRPr="00F54EA0">
        <w:rPr>
          <w:rFonts w:cs="Arial"/>
          <w:b/>
          <w:bCs/>
          <w:sz w:val="28"/>
          <w:szCs w:val="28"/>
        </w:rPr>
        <w:t>Introduction</w:t>
      </w:r>
    </w:p>
    <w:p w14:paraId="73CA0F21" w14:textId="77777777" w:rsidR="006C4E50" w:rsidRPr="00F54EA0" w:rsidRDefault="006C4E50" w:rsidP="006C4E50">
      <w:pPr>
        <w:rPr>
          <w:rFonts w:cs="Arial"/>
          <w:b/>
          <w:bCs/>
          <w:sz w:val="28"/>
          <w:szCs w:val="28"/>
        </w:rPr>
      </w:pPr>
    </w:p>
    <w:p w14:paraId="29B36079" w14:textId="77777777" w:rsidR="006C4E50" w:rsidRDefault="006C4E50" w:rsidP="006C4E50">
      <w:pPr>
        <w:rPr>
          <w:rFonts w:cs="Arial"/>
          <w:bCs/>
          <w:sz w:val="28"/>
          <w:szCs w:val="28"/>
        </w:rPr>
      </w:pPr>
    </w:p>
    <w:p w14:paraId="6188C29E" w14:textId="77777777" w:rsidR="006C4E50" w:rsidRPr="00E95611" w:rsidRDefault="006C4E50" w:rsidP="006C4E5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14:paraId="569F1E3C" w14:textId="77777777" w:rsidR="006C4E50" w:rsidRPr="00E95611" w:rsidRDefault="006C4E50" w:rsidP="006C4E50">
      <w:pPr>
        <w:ind w:left="360"/>
        <w:rPr>
          <w:rFonts w:cs="Arial"/>
          <w:b/>
          <w:bCs/>
          <w:sz w:val="28"/>
          <w:szCs w:val="28"/>
        </w:rPr>
      </w:pPr>
    </w:p>
    <w:p w14:paraId="3157C0C9" w14:textId="77777777" w:rsidR="006C4E50" w:rsidRDefault="006C4E50" w:rsidP="006C4E50">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14:paraId="0E8BA275" w14:textId="77777777" w:rsidR="006C4E50" w:rsidRPr="00E95611" w:rsidRDefault="006C4E50" w:rsidP="006C4E50">
      <w:pPr>
        <w:rPr>
          <w:rFonts w:cs="Arial"/>
          <w:b/>
          <w:bCs/>
          <w:sz w:val="28"/>
          <w:szCs w:val="28"/>
        </w:rPr>
      </w:pPr>
    </w:p>
    <w:p w14:paraId="1DE42844" w14:textId="77777777" w:rsidR="006C4E50" w:rsidRPr="00721FEE" w:rsidRDefault="006C4E50" w:rsidP="006C4E50">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14:paraId="54E9704D" w14:textId="77777777" w:rsidR="006C4E50" w:rsidRPr="00E95611" w:rsidRDefault="006C4E50" w:rsidP="006C4E50">
      <w:pPr>
        <w:rPr>
          <w:rFonts w:cs="Arial"/>
          <w:b/>
          <w:bCs/>
          <w:sz w:val="28"/>
          <w:szCs w:val="28"/>
        </w:rPr>
      </w:pPr>
    </w:p>
    <w:p w14:paraId="1A860B46" w14:textId="77777777" w:rsidR="006C4E50" w:rsidRDefault="006C4E50" w:rsidP="006C4E50">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14:paraId="236B32FB" w14:textId="77777777" w:rsidR="006C4E50" w:rsidRDefault="006C4E50" w:rsidP="006C4E50">
      <w:pPr>
        <w:rPr>
          <w:rFonts w:cs="Arial"/>
          <w:b/>
          <w:bCs/>
          <w:sz w:val="28"/>
          <w:szCs w:val="28"/>
        </w:rPr>
      </w:pPr>
    </w:p>
    <w:p w14:paraId="628F83A6" w14:textId="77777777" w:rsidR="006C4E50" w:rsidRDefault="006C4E50" w:rsidP="006C4E50">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14:paraId="36BA678C" w14:textId="77777777" w:rsidR="006C4E50" w:rsidRDefault="006C4E50" w:rsidP="006C4E50">
      <w:pPr>
        <w:ind w:left="360" w:hanging="360"/>
        <w:rPr>
          <w:rFonts w:cs="Arial"/>
          <w:bCs/>
          <w:sz w:val="28"/>
          <w:szCs w:val="28"/>
        </w:rPr>
      </w:pPr>
    </w:p>
    <w:p w14:paraId="28234372" w14:textId="77777777" w:rsidR="006C4E50" w:rsidRPr="005D5E0E" w:rsidRDefault="006C4E50" w:rsidP="006C4E50">
      <w:pPr>
        <w:ind w:left="360" w:hanging="360"/>
        <w:rPr>
          <w:rFonts w:cs="Arial"/>
          <w:bCs/>
          <w:sz w:val="28"/>
          <w:szCs w:val="28"/>
        </w:rPr>
      </w:pPr>
      <w:r>
        <w:rPr>
          <w:rFonts w:cs="Arial"/>
          <w:bCs/>
          <w:sz w:val="28"/>
          <w:szCs w:val="28"/>
        </w:rPr>
        <w:tab/>
        <w:t>A screening flowchart is provided overleaf.</w:t>
      </w:r>
    </w:p>
    <w:p w14:paraId="6BDF413B" w14:textId="4B887DEB" w:rsidR="006C4E50" w:rsidRDefault="006C4E50" w:rsidP="006C4E50">
      <w:pPr>
        <w:jc w:val="center"/>
      </w:pPr>
      <w:r>
        <w:rPr>
          <w:rFonts w:cs="Arial"/>
          <w:b/>
          <w:sz w:val="28"/>
          <w:szCs w:val="28"/>
        </w:rPr>
        <w:br w:type="page"/>
      </w:r>
      <w:r>
        <w:lastRenderedPageBreak/>
        <w:t xml:space="preserve"> </w:t>
      </w:r>
      <w:r w:rsidR="00196793">
        <w:pict w14:anchorId="4EC3E080">
          <v:group id="Canvas 2" o:spid="_x0000_s1026" editas="canvas" style="width:414pt;height:648.05pt;mso-position-horizontal-relative:char;mso-position-vertical-relative:line" coordsize="52578,82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">
              <v:textbox>
                <w:txbxContent>
                  <w:p w14:paraId="10F6F1A0" w14:textId="77777777" w:rsidR="00E37985" w:rsidRDefault="00E37985" w:rsidP="006C4E50">
                    <w:pPr>
                      <w:jc w:val="center"/>
                    </w:pPr>
                    <w:r>
                      <w:t>Policy Scoping</w:t>
                    </w:r>
                  </w:p>
                  <w:p w14:paraId="6CA04996" w14:textId="77777777" w:rsidR="00E37985" w:rsidRDefault="00E37985" w:rsidP="006C4E50">
                    <w:pPr>
                      <w:numPr>
                        <w:ilvl w:val="1"/>
                        <w:numId w:val="6"/>
                      </w:numPr>
                    </w:pPr>
                    <w:r>
                      <w:t>Policy</w:t>
                    </w:r>
                  </w:p>
                  <w:p w14:paraId="5C33DDC0" w14:textId="77777777" w:rsidR="00E37985" w:rsidRDefault="00E37985" w:rsidP="006C4E50">
                    <w:pPr>
                      <w:numPr>
                        <w:ilvl w:val="1"/>
                        <w:numId w:val="6"/>
                      </w:numPr>
                    </w:pPr>
                    <w:r>
                      <w:t>Available data</w:t>
                    </w:r>
                  </w:p>
                </w:txbxContent>
              </v:textbox>
            </v:shape>
            <v:rect id="Rectangle 5" o:spid="_x0000_s1029" style="position:absolute;left:13716;top:14860;width:26289;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BA918E7" w14:textId="77777777" w:rsidR="00E37985" w:rsidRDefault="00E37985" w:rsidP="006C4E50">
                    <w:pPr>
                      <w:jc w:val="center"/>
                    </w:pPr>
                    <w:r>
                      <w:t>Screening Questions</w:t>
                    </w:r>
                  </w:p>
                  <w:p w14:paraId="612D3201" w14:textId="77777777" w:rsidR="00E37985" w:rsidRDefault="00E37985" w:rsidP="006C4E50">
                    <w:pPr>
                      <w:numPr>
                        <w:ilvl w:val="0"/>
                        <w:numId w:val="7"/>
                      </w:numPr>
                    </w:pPr>
                    <w:r>
                      <w:t>Apply screening questions</w:t>
                    </w:r>
                  </w:p>
                  <w:p w14:paraId="1DE43345" w14:textId="77777777" w:rsidR="00E37985" w:rsidRDefault="00E37985" w:rsidP="006C4E50">
                    <w:pPr>
                      <w:numPr>
                        <w:ilvl w:val="0"/>
                        <w:numId w:val="7"/>
                      </w:numPr>
                    </w:pPr>
                    <w:r>
                      <w:t>Consider multiple identities</w:t>
                    </w:r>
                  </w:p>
                </w:txbxContent>
              </v:textbox>
            </v:rect>
            <v:line id="Line 6" o:spid="_x0000_s1030" style="position:absolute;visibility:visible;mso-wrap-style:square" from="26289,28579" to="26296,3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rect id="Rectangle 7" o:spid="_x0000_s1031" style="position:absolute;left:17145;top:27431;width:20574;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61362078" w14:textId="77777777" w:rsidR="00E37985" w:rsidRDefault="00E37985" w:rsidP="006C4E50">
                    <w:pPr>
                      <w:ind w:left="180"/>
                    </w:pPr>
                    <w:r>
                      <w:t>Screening Decision  None/Minor/Major</w:t>
                    </w:r>
                  </w:p>
                </w:txbxContent>
              </v:textbox>
            </v:rect>
            <v:rect id="Rectangle 8" o:spid="_x0000_s1032" style="position:absolute;left:21031;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371B7ACD" w14:textId="77777777" w:rsidR="00E37985" w:rsidRDefault="00E37985" w:rsidP="006C4E50">
                    <w:r>
                      <w:t>Mitigate</w:t>
                    </w:r>
                  </w:p>
                </w:txbxContent>
              </v:textbox>
            </v:rect>
            <v:rect id="Rectangle 9" o:spid="_x0000_s1033" style="position:absolute;left:36576;top:43432;width:914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03383A04" w14:textId="77777777" w:rsidR="00E37985" w:rsidRDefault="00E37985" w:rsidP="006C4E50">
                    <w:r>
                      <w:t xml:space="preserve">  Publish                                                                                                    Template</w:t>
                    </w:r>
                  </w:p>
                </w:txbxContent>
              </v:textbox>
            </v:rect>
            <v:rect id="Rectangle 10" o:spid="_x0000_s1034" style="position:absolute;left:5715;top:59434;width:10287;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A21CCAB" w14:textId="77777777" w:rsidR="00E37985" w:rsidRDefault="00E37985" w:rsidP="006C4E50">
                    <w:r>
                      <w:t>Re-consider screening</w:t>
                    </w:r>
                  </w:p>
                </w:txbxContent>
              </v:textbox>
            </v:rect>
            <v:rect id="Rectangle 11" o:spid="_x0000_s1035" style="position:absolute;left:5715;top:43432;width:10287;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8DF8034" w14:textId="77777777" w:rsidR="00E37985" w:rsidRDefault="00E37985" w:rsidP="006C4E50">
                    <w:r>
                      <w:t>Publish Template</w:t>
                    </w:r>
                  </w:p>
                  <w:p w14:paraId="314634B1" w14:textId="77777777" w:rsidR="00E37985" w:rsidRDefault="00E37985" w:rsidP="006C4E50">
                    <w:r>
                      <w:t>for information</w:t>
                    </w:r>
                  </w:p>
                </w:txbxContent>
              </v:textbox>
            </v:rect>
            <v:rect id="Rectangle 12" o:spid="_x0000_s1036" style="position:absolute;left:21717;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1E208D69" w14:textId="77777777" w:rsidR="00E37985" w:rsidRDefault="00E37985" w:rsidP="006C4E50">
                    <w:r>
                      <w:t>Publish Template</w:t>
                    </w:r>
                  </w:p>
                </w:txbxContent>
              </v:textbox>
            </v:rect>
            <v:rect id="Rectangle 13" o:spid="_x0000_s1037" style="position:absolute;left:36576;top:59434;width:914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141879B5" w14:textId="77777777" w:rsidR="00E37985" w:rsidRDefault="00E37985" w:rsidP="006C4E50">
                    <w:r>
                      <w:t xml:space="preserve">     EQIA</w:t>
                    </w:r>
                  </w:p>
                </w:txbxContent>
              </v:textbox>
            </v:rect>
            <v:rect id="Rectangle 14" o:spid="_x0000_s1038" style="position:absolute;left:21717;top:73153;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01880FD1" w14:textId="77777777" w:rsidR="00E37985" w:rsidRDefault="00E37985" w:rsidP="006C4E5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A405EC8" w14:textId="77777777" w:rsidR="00E37985" w:rsidRPr="004D02B0" w:rsidRDefault="00E37985" w:rsidP="006C4E50">
                    <w:pPr>
                      <w:rPr>
                        <w:b/>
                        <w:sz w:val="22"/>
                        <w:szCs w:val="22"/>
                      </w:rPr>
                    </w:pPr>
                    <w:r w:rsidRPr="004D02B0">
                      <w:rPr>
                        <w:b/>
                        <w:sz w:val="22"/>
                        <w:szCs w:val="22"/>
                      </w:rPr>
                      <w:t>‘None’</w:t>
                    </w:r>
                  </w:p>
                  <w:p w14:paraId="7280F904" w14:textId="77777777" w:rsidR="00E37985" w:rsidRPr="00526D0F" w:rsidRDefault="00E37985" w:rsidP="006C4E50">
                    <w:pPr>
                      <w:rPr>
                        <w:sz w:val="22"/>
                        <w:szCs w:val="22"/>
                      </w:rPr>
                    </w:pPr>
                    <w:r w:rsidRPr="00526D0F">
                      <w:rPr>
                        <w:sz w:val="22"/>
                        <w:szCs w:val="22"/>
                      </w:rPr>
                      <w:t>Screened out</w:t>
                    </w:r>
                  </w:p>
                  <w:p w14:paraId="58DE10E7" w14:textId="77777777" w:rsidR="00E37985" w:rsidRDefault="00E37985" w:rsidP="006C4E50"/>
                </w:txbxContent>
              </v:textbox>
            </v:shape>
            <v:shape id="Text Box 16" o:spid="_x0000_s1040" type="#_x0000_t202" style="position:absolute;left:35433;top:34291;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309B5F5F" w14:textId="77777777" w:rsidR="00E37985" w:rsidRPr="004D02B0" w:rsidRDefault="00E37985" w:rsidP="006C4E50">
                    <w:pPr>
                      <w:rPr>
                        <w:b/>
                        <w:sz w:val="22"/>
                        <w:szCs w:val="22"/>
                      </w:rPr>
                    </w:pPr>
                    <w:r>
                      <w:rPr>
                        <w:b/>
                        <w:sz w:val="22"/>
                        <w:szCs w:val="22"/>
                      </w:rPr>
                      <w:t>‘</w:t>
                    </w:r>
                    <w:r w:rsidRPr="004D02B0">
                      <w:rPr>
                        <w:b/>
                        <w:sz w:val="22"/>
                        <w:szCs w:val="22"/>
                      </w:rPr>
                      <w:t>Major</w:t>
                    </w:r>
                    <w:r>
                      <w:rPr>
                        <w:b/>
                        <w:sz w:val="22"/>
                        <w:szCs w:val="22"/>
                      </w:rPr>
                      <w:t>’</w:t>
                    </w:r>
                  </w:p>
                  <w:p w14:paraId="53A694DB" w14:textId="77777777" w:rsidR="00E37985" w:rsidRPr="00526D0F" w:rsidRDefault="00E37985" w:rsidP="006C4E5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8" o:spid="_x0000_s1042" style="position:absolute;visibility:visible;mso-wrap-style:square" from="32004,33143" to="36576,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19" o:spid="_x0000_s1043" type="#_x0000_t202" style="position:absolute;left:20574;top:34291;width:9144;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67F9519" w14:textId="77777777" w:rsidR="00E37985" w:rsidRPr="004D02B0" w:rsidRDefault="00E37985" w:rsidP="006C4E50">
                    <w:pPr>
                      <w:rPr>
                        <w:b/>
                        <w:sz w:val="22"/>
                        <w:szCs w:val="22"/>
                      </w:rPr>
                    </w:pPr>
                    <w:r>
                      <w:rPr>
                        <w:b/>
                        <w:sz w:val="22"/>
                        <w:szCs w:val="22"/>
                      </w:rPr>
                      <w:t>‘</w:t>
                    </w:r>
                    <w:r w:rsidRPr="004D02B0">
                      <w:rPr>
                        <w:b/>
                        <w:sz w:val="22"/>
                        <w:szCs w:val="22"/>
                      </w:rPr>
                      <w:t>Minor</w:t>
                    </w:r>
                    <w:r>
                      <w:rPr>
                        <w:b/>
                        <w:sz w:val="22"/>
                        <w:szCs w:val="22"/>
                      </w:rPr>
                      <w:t>’</w:t>
                    </w:r>
                  </w:p>
                  <w:p w14:paraId="7787BE30" w14:textId="77777777" w:rsidR="00E37985" w:rsidRPr="00526D0F" w:rsidRDefault="00E37985" w:rsidP="006C4E5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21" o:spid="_x0000_s1045" type="#_x0000_t202" style="position:absolute;left:11430;top:69723;width:9144;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46A5703" w14:textId="77777777" w:rsidR="00E37985" w:rsidRPr="00305E79" w:rsidRDefault="00E37985" w:rsidP="006C4E5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0D876A4C" w14:textId="77777777" w:rsidR="00E37985" w:rsidRDefault="00E37985" w:rsidP="006C4E5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4" o:spid="_x0000_s1048" style="position:absolute;visibility:visible;mso-wrap-style:square" from="26289,52581" to="26289,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5" o:spid="_x0000_s1049" style="position:absolute;visibility:visible;mso-wrap-style:square" from="26289,68582" to="26289,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6" o:spid="_x0000_s1050" style="position:absolute;flip:x y;visibility:visible;mso-wrap-style:square" from="14859,68582" to="21717,7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">
              <v:stroke endarrow="block"/>
            </v:line>
            <v:line id="Line 27" o:spid="_x0000_s1051" style="position:absolute;visibility:visible;mso-wrap-style:square" from="41148,52581" to="41148,5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8" o:spid="_x0000_s1052" style="position:absolute;visibility:visible;mso-wrap-style:square" from="25146,21720" to="25153,2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9" o:spid="_x0000_s1053" style="position:absolute;visibility:visible;mso-wrap-style:square" from="30861,78865"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0" o:spid="_x0000_s1054" style="position:absolute;flip:y;visibility:visible;mso-wrap-style:square" from="51435,30861" to="51435,7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31" o:spid="_x0000_s1055" style="position:absolute;flip:x;visibility:visible;mso-wrap-style:square" from="37719,30861" to="51435,3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shape id="Freeform 32" o:spid="_x0000_s1056" style="position:absolute;left:2773;top:63938;width:2942;height:66;visibility:visible;mso-wrap-style:square;v-text-anchor:top" coordsize="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4" o:spid="_x0000_s1058" style="position:absolute;flip:y;visibility:visible;mso-wrap-style:square" from="2743,18290" to="2750,6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shape id="Freeform 35" o:spid="_x0000_s1059" style="position:absolute;left:2743;top:18290;width:11430;height:22;visibility:visible;mso-wrap-style:square;v-text-anchor:top" coordsize="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" path="m805,l,4r15,l,4e" filled="f">
              <v:stroke endarrow="block"/>
              <v:path arrowok="t" o:connecttype="custom" o:connectlocs="511302,0;0,2963;9527,2963;0,2963" o:connectangles="0,0,0,0"/>
            </v:shape>
            <w10:anchorlock/>
          </v:group>
        </w:pict>
      </w:r>
    </w:p>
    <w:p w14:paraId="6ED665F3" w14:textId="77777777" w:rsidR="006C4E50" w:rsidRDefault="006C4E50" w:rsidP="006C4E50">
      <w:pPr>
        <w:rPr>
          <w:rFonts w:cs="Arial"/>
          <w:b/>
          <w:sz w:val="28"/>
          <w:szCs w:val="28"/>
        </w:rPr>
      </w:pPr>
      <w:r>
        <w:rPr>
          <w:rFonts w:cs="Arial"/>
          <w:b/>
          <w:sz w:val="28"/>
          <w:szCs w:val="28"/>
        </w:rPr>
        <w:br w:type="page"/>
      </w:r>
      <w:r>
        <w:rPr>
          <w:rFonts w:cs="Arial"/>
          <w:b/>
          <w:sz w:val="28"/>
          <w:szCs w:val="28"/>
        </w:rPr>
        <w:lastRenderedPageBreak/>
        <w:t>Part 1. Policy s</w:t>
      </w:r>
      <w:r w:rsidRPr="00FA0121">
        <w:rPr>
          <w:rFonts w:cs="Arial"/>
          <w:b/>
          <w:sz w:val="28"/>
          <w:szCs w:val="28"/>
        </w:rPr>
        <w:t>coping</w:t>
      </w:r>
    </w:p>
    <w:p w14:paraId="3211FC50" w14:textId="77777777" w:rsidR="006C4E50" w:rsidRPr="00E91D60" w:rsidRDefault="006C4E50" w:rsidP="006C4E50">
      <w:pPr>
        <w:rPr>
          <w:rFonts w:cs="Arial"/>
          <w:b/>
          <w:sz w:val="16"/>
          <w:szCs w:val="16"/>
        </w:rPr>
      </w:pPr>
    </w:p>
    <w:p w14:paraId="7709453A" w14:textId="77777777" w:rsidR="006C4E50" w:rsidRPr="00FA0121" w:rsidRDefault="006C4E50" w:rsidP="006C4E5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14:paraId="39B1BCCE" w14:textId="77777777" w:rsidR="006C4E50" w:rsidRPr="00E91D60" w:rsidRDefault="006C4E50" w:rsidP="006C4E50">
      <w:pPr>
        <w:autoSpaceDE w:val="0"/>
        <w:autoSpaceDN w:val="0"/>
        <w:adjustRightInd w:val="0"/>
        <w:rPr>
          <w:rFonts w:cs="Arial"/>
          <w:sz w:val="16"/>
          <w:szCs w:val="16"/>
        </w:rPr>
      </w:pPr>
    </w:p>
    <w:p w14:paraId="72A4F2B0" w14:textId="77777777" w:rsidR="006C4E50" w:rsidRPr="009F0500" w:rsidRDefault="006C4E50" w:rsidP="006C4E5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14:paraId="3CFF518F" w14:textId="77777777" w:rsidR="006C4E50" w:rsidRPr="00E91D60" w:rsidRDefault="006C4E50" w:rsidP="006C4E50">
      <w:pPr>
        <w:rPr>
          <w:rFonts w:cs="Arial"/>
          <w:bCs/>
          <w:sz w:val="16"/>
          <w:szCs w:val="16"/>
        </w:rPr>
      </w:pPr>
    </w:p>
    <w:p w14:paraId="29E8AC19" w14:textId="77777777" w:rsidR="00EC7991" w:rsidRPr="00EC7991" w:rsidRDefault="006C4E50" w:rsidP="006C4E50">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p w14:paraId="5E1F0A0E" w14:textId="77777777" w:rsidR="00584495" w:rsidRDefault="00584495" w:rsidP="006C4E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28"/>
      </w:tblGrid>
      <w:tr w:rsidR="00584495" w14:paraId="6B855AF0" w14:textId="77777777" w:rsidTr="00831CD6">
        <w:tc>
          <w:tcPr>
            <w:tcW w:w="9928" w:type="dxa"/>
            <w:shd w:val="clear" w:color="auto" w:fill="D9D9D9"/>
          </w:tcPr>
          <w:p w14:paraId="67D1A628" w14:textId="77777777" w:rsidR="00584495" w:rsidRPr="00837F64" w:rsidRDefault="00584495" w:rsidP="006C4E50">
            <w:pPr>
              <w:rPr>
                <w:sz w:val="28"/>
                <w:szCs w:val="28"/>
              </w:rPr>
            </w:pPr>
            <w:r w:rsidRPr="00837F64">
              <w:rPr>
                <w:sz w:val="28"/>
                <w:szCs w:val="28"/>
              </w:rPr>
              <w:t>Name of the policy</w:t>
            </w:r>
          </w:p>
          <w:p w14:paraId="70E03C06" w14:textId="77777777" w:rsidR="00A45752" w:rsidRDefault="00A45752" w:rsidP="006C4E50">
            <w:pPr>
              <w:rPr>
                <w:rFonts w:cs="Arial"/>
                <w:sz w:val="28"/>
                <w:szCs w:val="28"/>
              </w:rPr>
            </w:pPr>
          </w:p>
          <w:p w14:paraId="656B96CE" w14:textId="74FC5D12" w:rsidR="00584495" w:rsidRPr="00837F64" w:rsidRDefault="00323631" w:rsidP="006C4E50">
            <w:pPr>
              <w:rPr>
                <w:sz w:val="28"/>
                <w:szCs w:val="28"/>
              </w:rPr>
            </w:pPr>
            <w:r w:rsidRPr="00323631">
              <w:rPr>
                <w:rFonts w:cs="Arial"/>
                <w:b/>
                <w:bCs/>
                <w:sz w:val="28"/>
                <w:szCs w:val="28"/>
              </w:rPr>
              <w:t xml:space="preserve">Invest NI Budget Allocation 2023/24  </w:t>
            </w:r>
          </w:p>
        </w:tc>
      </w:tr>
      <w:tr w:rsidR="00584495" w14:paraId="49DC6F2F" w14:textId="77777777" w:rsidTr="00831CD6">
        <w:tc>
          <w:tcPr>
            <w:tcW w:w="9928" w:type="dxa"/>
            <w:shd w:val="clear" w:color="auto" w:fill="D9D9D9"/>
          </w:tcPr>
          <w:p w14:paraId="75FE9DEC" w14:textId="77777777" w:rsidR="00584495" w:rsidRPr="00837F64" w:rsidRDefault="00584495" w:rsidP="006C4E50">
            <w:pPr>
              <w:rPr>
                <w:sz w:val="28"/>
                <w:szCs w:val="28"/>
              </w:rPr>
            </w:pPr>
            <w:r w:rsidRPr="00837F64">
              <w:rPr>
                <w:sz w:val="28"/>
                <w:szCs w:val="28"/>
              </w:rPr>
              <w:t>Is this an existing, revised or a new policy?</w:t>
            </w:r>
          </w:p>
          <w:p w14:paraId="43FD66F0" w14:textId="77777777" w:rsidR="00584495" w:rsidRPr="00837F64" w:rsidRDefault="00584495" w:rsidP="006C4E50">
            <w:pPr>
              <w:rPr>
                <w:sz w:val="28"/>
                <w:szCs w:val="28"/>
              </w:rPr>
            </w:pPr>
          </w:p>
          <w:p w14:paraId="6B62D6EF" w14:textId="77777777" w:rsidR="00584495" w:rsidRPr="00837F64" w:rsidRDefault="002A11DF" w:rsidP="006C4E50">
            <w:pPr>
              <w:rPr>
                <w:sz w:val="28"/>
                <w:szCs w:val="28"/>
              </w:rPr>
            </w:pPr>
            <w:r>
              <w:rPr>
                <w:sz w:val="28"/>
                <w:szCs w:val="28"/>
              </w:rPr>
              <w:t xml:space="preserve">New </w:t>
            </w:r>
          </w:p>
        </w:tc>
      </w:tr>
      <w:tr w:rsidR="00584495" w14:paraId="22D59DFE" w14:textId="77777777" w:rsidTr="008E55F3">
        <w:trPr>
          <w:trHeight w:val="1855"/>
        </w:trPr>
        <w:tc>
          <w:tcPr>
            <w:tcW w:w="9928" w:type="dxa"/>
            <w:shd w:val="clear" w:color="auto" w:fill="D9D9D9"/>
          </w:tcPr>
          <w:p w14:paraId="28A22854" w14:textId="77777777" w:rsidR="00584495" w:rsidRPr="00D43FDF" w:rsidRDefault="00584495" w:rsidP="006C4E50">
            <w:pPr>
              <w:rPr>
                <w:rFonts w:cs="Arial"/>
                <w:sz w:val="28"/>
                <w:szCs w:val="28"/>
              </w:rPr>
            </w:pPr>
            <w:r w:rsidRPr="00D43FDF">
              <w:rPr>
                <w:rFonts w:cs="Arial"/>
                <w:sz w:val="28"/>
                <w:szCs w:val="28"/>
              </w:rPr>
              <w:t xml:space="preserve">What is it trying to achieve? (intended aims/outcomes) </w:t>
            </w:r>
          </w:p>
          <w:p w14:paraId="6FF1F894" w14:textId="77777777" w:rsidR="00A45752" w:rsidRDefault="00A45752">
            <w:pPr>
              <w:rPr>
                <w:rFonts w:cs="Arial"/>
                <w:color w:val="000000"/>
                <w:sz w:val="28"/>
                <w:szCs w:val="28"/>
                <w:lang w:eastAsia="en-GB"/>
              </w:rPr>
            </w:pPr>
          </w:p>
          <w:p w14:paraId="3CE3F912" w14:textId="0952ECD0" w:rsidR="00A45752" w:rsidRPr="00A84827" w:rsidRDefault="00A45752">
            <w:pPr>
              <w:rPr>
                <w:rFonts w:cs="Arial"/>
                <w:sz w:val="28"/>
                <w:szCs w:val="28"/>
              </w:rPr>
            </w:pPr>
            <w:r w:rsidRPr="008E55F3">
              <w:rPr>
                <w:rFonts w:cs="Arial"/>
                <w:color w:val="000000"/>
                <w:sz w:val="28"/>
                <w:szCs w:val="28"/>
                <w:lang w:eastAsia="en-GB"/>
              </w:rPr>
              <w:t xml:space="preserve">An analysis of </w:t>
            </w:r>
            <w:r w:rsidR="00630EB4" w:rsidRPr="008E55F3">
              <w:rPr>
                <w:rFonts w:cs="Arial"/>
                <w:color w:val="000000"/>
                <w:sz w:val="28"/>
                <w:szCs w:val="28"/>
                <w:lang w:eastAsia="en-GB"/>
              </w:rPr>
              <w:t xml:space="preserve">proposed </w:t>
            </w:r>
            <w:r w:rsidR="00323631" w:rsidRPr="008E55F3">
              <w:rPr>
                <w:rFonts w:cs="Arial"/>
                <w:color w:val="000000"/>
                <w:sz w:val="28"/>
                <w:szCs w:val="28"/>
                <w:lang w:eastAsia="en-GB"/>
              </w:rPr>
              <w:t>cuts</w:t>
            </w:r>
            <w:r w:rsidRPr="008E55F3">
              <w:rPr>
                <w:rStyle w:val="A0"/>
                <w:rFonts w:cs="Arial"/>
                <w:sz w:val="28"/>
                <w:szCs w:val="28"/>
              </w:rPr>
              <w:t xml:space="preserve"> to Invest Northern Ireland’s </w:t>
            </w:r>
            <w:r w:rsidR="00EC473B" w:rsidRPr="008E55F3">
              <w:rPr>
                <w:rStyle w:val="A0"/>
                <w:rFonts w:cs="Arial"/>
                <w:sz w:val="28"/>
                <w:szCs w:val="28"/>
              </w:rPr>
              <w:t>budget</w:t>
            </w:r>
            <w:r w:rsidR="008838E5">
              <w:rPr>
                <w:rStyle w:val="A0"/>
                <w:rFonts w:cs="Arial"/>
                <w:sz w:val="28"/>
                <w:szCs w:val="28"/>
              </w:rPr>
              <w:t xml:space="preserve"> </w:t>
            </w:r>
            <w:r w:rsidR="008838E5">
              <w:rPr>
                <w:rStyle w:val="A0"/>
                <w:sz w:val="28"/>
                <w:szCs w:val="28"/>
              </w:rPr>
              <w:t>(both Resource and Capital)</w:t>
            </w:r>
            <w:r w:rsidR="00EC473B" w:rsidRPr="008E55F3">
              <w:rPr>
                <w:rStyle w:val="A0"/>
                <w:rFonts w:cs="Arial"/>
                <w:sz w:val="28"/>
                <w:szCs w:val="28"/>
              </w:rPr>
              <w:t xml:space="preserve"> in 202</w:t>
            </w:r>
            <w:r w:rsidR="008838E5">
              <w:rPr>
                <w:rStyle w:val="A0"/>
                <w:rFonts w:cs="Arial"/>
                <w:sz w:val="28"/>
                <w:szCs w:val="28"/>
              </w:rPr>
              <w:t>3</w:t>
            </w:r>
            <w:r w:rsidR="00EC473B" w:rsidRPr="008E55F3">
              <w:rPr>
                <w:rStyle w:val="A0"/>
                <w:rFonts w:cs="Arial"/>
                <w:sz w:val="28"/>
                <w:szCs w:val="28"/>
              </w:rPr>
              <w:t>/2</w:t>
            </w:r>
            <w:r w:rsidR="008838E5">
              <w:rPr>
                <w:rStyle w:val="A0"/>
                <w:rFonts w:cs="Arial"/>
                <w:sz w:val="28"/>
                <w:szCs w:val="28"/>
              </w:rPr>
              <w:t>4</w:t>
            </w:r>
            <w:r w:rsidR="00323631" w:rsidRPr="008E55F3">
              <w:rPr>
                <w:rStyle w:val="A0"/>
                <w:rFonts w:cs="Arial"/>
                <w:sz w:val="28"/>
                <w:szCs w:val="28"/>
              </w:rPr>
              <w:t xml:space="preserve"> </w:t>
            </w:r>
            <w:r w:rsidR="008E55F3" w:rsidRPr="008E55F3">
              <w:rPr>
                <w:rStyle w:val="A0"/>
                <w:sz w:val="28"/>
                <w:szCs w:val="28"/>
              </w:rPr>
              <w:t>(c.£15.5m</w:t>
            </w:r>
            <w:r w:rsidR="005B6E10">
              <w:rPr>
                <w:rStyle w:val="A0"/>
                <w:sz w:val="28"/>
                <w:szCs w:val="28"/>
              </w:rPr>
              <w:t xml:space="preserve"> and £11.5m respectively</w:t>
            </w:r>
            <w:r w:rsidR="00323631" w:rsidRPr="008E55F3">
              <w:rPr>
                <w:rStyle w:val="A0"/>
                <w:sz w:val="28"/>
                <w:szCs w:val="28"/>
              </w:rPr>
              <w:t>)</w:t>
            </w:r>
            <w:r w:rsidRPr="008E55F3">
              <w:rPr>
                <w:rStyle w:val="A0"/>
                <w:rFonts w:cs="Arial"/>
                <w:sz w:val="28"/>
                <w:szCs w:val="28"/>
              </w:rPr>
              <w:t>,</w:t>
            </w:r>
            <w:r w:rsidRPr="008E55F3">
              <w:rPr>
                <w:rFonts w:cs="Arial"/>
                <w:sz w:val="28"/>
                <w:szCs w:val="28"/>
              </w:rPr>
              <w:t xml:space="preserve"> and consideration of how any </w:t>
            </w:r>
            <w:r w:rsidR="00323631" w:rsidRPr="008E55F3">
              <w:rPr>
                <w:rFonts w:cs="Arial"/>
                <w:sz w:val="28"/>
                <w:szCs w:val="28"/>
              </w:rPr>
              <w:t>cut</w:t>
            </w:r>
            <w:r w:rsidRPr="008E55F3">
              <w:rPr>
                <w:rFonts w:cs="Arial"/>
                <w:sz w:val="28"/>
                <w:szCs w:val="28"/>
              </w:rPr>
              <w:t>s to budget may impact on service users</w:t>
            </w:r>
            <w:r w:rsidR="008E55F3" w:rsidRPr="008E55F3">
              <w:rPr>
                <w:rFonts w:cs="Arial"/>
                <w:sz w:val="28"/>
                <w:szCs w:val="28"/>
              </w:rPr>
              <w:t xml:space="preserve"> and staff</w:t>
            </w:r>
            <w:r w:rsidRPr="008E55F3">
              <w:rPr>
                <w:rFonts w:cs="Arial"/>
                <w:sz w:val="28"/>
                <w:szCs w:val="28"/>
              </w:rPr>
              <w:t>.</w:t>
            </w:r>
          </w:p>
          <w:p w14:paraId="10D6FDDC" w14:textId="77777777" w:rsidR="00A45752" w:rsidRPr="00D43FDF" w:rsidRDefault="00A45752" w:rsidP="00D43FDF">
            <w:pPr>
              <w:pStyle w:val="ListParagraph"/>
              <w:ind w:left="0"/>
              <w:jc w:val="both"/>
              <w:rPr>
                <w:rFonts w:cs="Arial"/>
                <w:b/>
                <w:color w:val="A6A6A6"/>
              </w:rPr>
            </w:pPr>
          </w:p>
        </w:tc>
      </w:tr>
      <w:tr w:rsidR="00584495" w14:paraId="5ACD1D59" w14:textId="77777777" w:rsidTr="00831CD6">
        <w:tc>
          <w:tcPr>
            <w:tcW w:w="9928" w:type="dxa"/>
            <w:shd w:val="clear" w:color="auto" w:fill="D9D9D9"/>
          </w:tcPr>
          <w:p w14:paraId="781ACE2B" w14:textId="77777777" w:rsidR="00584495" w:rsidRPr="00837F64" w:rsidRDefault="00584495" w:rsidP="00584495">
            <w:pPr>
              <w:rPr>
                <w:sz w:val="28"/>
                <w:szCs w:val="28"/>
              </w:rPr>
            </w:pPr>
            <w:r w:rsidRPr="00837F64">
              <w:rPr>
                <w:sz w:val="28"/>
                <w:szCs w:val="28"/>
              </w:rPr>
              <w:t xml:space="preserve">Are there any </w:t>
            </w:r>
            <w:smartTag w:uri="urn:schemas-microsoft-com:office:smarttags" w:element="PersonName">
              <w:r w:rsidRPr="00837F64">
                <w:rPr>
                  <w:sz w:val="28"/>
                  <w:szCs w:val="28"/>
                </w:rPr>
                <w:t>Section 75</w:t>
              </w:r>
            </w:smartTag>
            <w:r w:rsidRPr="00837F64">
              <w:rPr>
                <w:sz w:val="28"/>
                <w:szCs w:val="28"/>
              </w:rPr>
              <w:t xml:space="preserve"> categories which might be expected to benefit from the intended policy?</w:t>
            </w:r>
          </w:p>
          <w:p w14:paraId="376450F7" w14:textId="77777777" w:rsidR="00584495" w:rsidRPr="00837F64" w:rsidRDefault="00584495" w:rsidP="00584495">
            <w:pPr>
              <w:rPr>
                <w:sz w:val="28"/>
                <w:szCs w:val="28"/>
              </w:rPr>
            </w:pPr>
            <w:r w:rsidRPr="00837F64">
              <w:rPr>
                <w:sz w:val="28"/>
                <w:szCs w:val="28"/>
              </w:rPr>
              <w:t xml:space="preserve">If so, explain how. </w:t>
            </w:r>
          </w:p>
          <w:p w14:paraId="1E82EBA0" w14:textId="77777777" w:rsidR="00584495" w:rsidRPr="00837F64" w:rsidRDefault="00584495" w:rsidP="00584495">
            <w:pPr>
              <w:rPr>
                <w:sz w:val="28"/>
                <w:szCs w:val="28"/>
              </w:rPr>
            </w:pPr>
          </w:p>
          <w:p w14:paraId="1F960F13" w14:textId="63C581C8" w:rsidR="00584495" w:rsidRPr="00BD7787" w:rsidRDefault="00323631" w:rsidP="00584495">
            <w:pPr>
              <w:rPr>
                <w:sz w:val="28"/>
                <w:szCs w:val="28"/>
              </w:rPr>
            </w:pPr>
            <w:r>
              <w:rPr>
                <w:sz w:val="28"/>
                <w:szCs w:val="28"/>
              </w:rPr>
              <w:t>No</w:t>
            </w:r>
            <w:r w:rsidR="00BD7787" w:rsidRPr="00BD7787">
              <w:rPr>
                <w:sz w:val="28"/>
                <w:szCs w:val="28"/>
              </w:rPr>
              <w:t xml:space="preserve">, </w:t>
            </w:r>
            <w:r>
              <w:rPr>
                <w:sz w:val="28"/>
                <w:szCs w:val="28"/>
              </w:rPr>
              <w:t>budget cuts of these proportions are lik</w:t>
            </w:r>
            <w:r w:rsidR="008E55F3">
              <w:rPr>
                <w:sz w:val="28"/>
                <w:szCs w:val="28"/>
              </w:rPr>
              <w:t>e</w:t>
            </w:r>
            <w:r>
              <w:rPr>
                <w:sz w:val="28"/>
                <w:szCs w:val="28"/>
              </w:rPr>
              <w:t xml:space="preserve">ly </w:t>
            </w:r>
            <w:r w:rsidR="008E55F3">
              <w:rPr>
                <w:sz w:val="28"/>
                <w:szCs w:val="28"/>
              </w:rPr>
              <w:t xml:space="preserve">to have a profound effect on Invest NI’s operations and in turn </w:t>
            </w:r>
            <w:r w:rsidR="00BD7787" w:rsidRPr="00BD7787">
              <w:rPr>
                <w:sz w:val="28"/>
                <w:szCs w:val="28"/>
              </w:rPr>
              <w:t>the NI economy and all its citizens.</w:t>
            </w:r>
          </w:p>
        </w:tc>
      </w:tr>
      <w:tr w:rsidR="00584495" w14:paraId="4C61577D" w14:textId="77777777" w:rsidTr="00831CD6">
        <w:tc>
          <w:tcPr>
            <w:tcW w:w="9928" w:type="dxa"/>
            <w:shd w:val="clear" w:color="auto" w:fill="D9D9D9"/>
          </w:tcPr>
          <w:p w14:paraId="09EBCA2F" w14:textId="77777777" w:rsidR="00584495" w:rsidRPr="00837F64" w:rsidRDefault="00584495" w:rsidP="00584495">
            <w:pPr>
              <w:rPr>
                <w:sz w:val="28"/>
                <w:szCs w:val="28"/>
              </w:rPr>
            </w:pPr>
            <w:r w:rsidRPr="00837F64">
              <w:rPr>
                <w:sz w:val="28"/>
                <w:szCs w:val="28"/>
              </w:rPr>
              <w:t xml:space="preserve">Who initiated or wrote the policy? </w:t>
            </w:r>
          </w:p>
          <w:p w14:paraId="35B8214D" w14:textId="77777777" w:rsidR="00584495" w:rsidRPr="00837F64" w:rsidRDefault="00584495" w:rsidP="00584495">
            <w:pPr>
              <w:rPr>
                <w:sz w:val="28"/>
                <w:szCs w:val="28"/>
              </w:rPr>
            </w:pPr>
          </w:p>
          <w:p w14:paraId="73E25199" w14:textId="2E49F588" w:rsidR="00584495" w:rsidRPr="00BD7787" w:rsidRDefault="00EC473B" w:rsidP="00584495">
            <w:pPr>
              <w:rPr>
                <w:sz w:val="28"/>
                <w:szCs w:val="28"/>
              </w:rPr>
            </w:pPr>
            <w:r w:rsidRPr="00BD7787">
              <w:rPr>
                <w:sz w:val="28"/>
                <w:szCs w:val="28"/>
              </w:rPr>
              <w:t>Department for the Economy</w:t>
            </w:r>
            <w:r w:rsidR="00495F9F" w:rsidRPr="00BD7787">
              <w:rPr>
                <w:sz w:val="28"/>
                <w:szCs w:val="28"/>
              </w:rPr>
              <w:t xml:space="preserve"> (DfE) has requested</w:t>
            </w:r>
            <w:r w:rsidR="008838E5">
              <w:rPr>
                <w:sz w:val="28"/>
                <w:szCs w:val="28"/>
              </w:rPr>
              <w:t xml:space="preserve"> an</w:t>
            </w:r>
            <w:r w:rsidR="00495F9F" w:rsidRPr="00BD7787">
              <w:rPr>
                <w:sz w:val="28"/>
                <w:szCs w:val="28"/>
              </w:rPr>
              <w:t xml:space="preserve"> </w:t>
            </w:r>
            <w:r w:rsidR="008838E5">
              <w:rPr>
                <w:sz w:val="28"/>
                <w:szCs w:val="28"/>
              </w:rPr>
              <w:t xml:space="preserve">analysis of the equality impact of a reduced budget allocation to </w:t>
            </w:r>
            <w:r w:rsidR="00495F9F" w:rsidRPr="00BD7787">
              <w:rPr>
                <w:sz w:val="28"/>
                <w:szCs w:val="28"/>
              </w:rPr>
              <w:t xml:space="preserve">Invest </w:t>
            </w:r>
            <w:r w:rsidR="00A84827" w:rsidRPr="00BD7787">
              <w:rPr>
                <w:sz w:val="28"/>
                <w:szCs w:val="28"/>
              </w:rPr>
              <w:t>Northern Ireland</w:t>
            </w:r>
            <w:r w:rsidR="00BD7787" w:rsidRPr="00BD7787">
              <w:rPr>
                <w:sz w:val="28"/>
                <w:szCs w:val="28"/>
              </w:rPr>
              <w:t xml:space="preserve"> for 202</w:t>
            </w:r>
            <w:r w:rsidR="008838E5">
              <w:rPr>
                <w:sz w:val="28"/>
                <w:szCs w:val="28"/>
              </w:rPr>
              <w:t>3</w:t>
            </w:r>
            <w:r w:rsidR="00BD7787" w:rsidRPr="00BD7787">
              <w:rPr>
                <w:sz w:val="28"/>
                <w:szCs w:val="28"/>
              </w:rPr>
              <w:t>/2</w:t>
            </w:r>
            <w:r w:rsidR="008838E5">
              <w:rPr>
                <w:sz w:val="28"/>
                <w:szCs w:val="28"/>
              </w:rPr>
              <w:t>4</w:t>
            </w:r>
            <w:r w:rsidR="00BD7787" w:rsidRPr="00BD7787">
              <w:rPr>
                <w:sz w:val="28"/>
                <w:szCs w:val="28"/>
              </w:rPr>
              <w:t>.</w:t>
            </w:r>
          </w:p>
        </w:tc>
      </w:tr>
      <w:tr w:rsidR="00584495" w14:paraId="1C9D97C4" w14:textId="77777777" w:rsidTr="00831CD6">
        <w:tc>
          <w:tcPr>
            <w:tcW w:w="9928" w:type="dxa"/>
            <w:shd w:val="clear" w:color="auto" w:fill="D9D9D9"/>
          </w:tcPr>
          <w:p w14:paraId="4D662875" w14:textId="77777777" w:rsidR="00584495" w:rsidRPr="00837F64" w:rsidRDefault="00584495" w:rsidP="00584495">
            <w:pPr>
              <w:rPr>
                <w:sz w:val="28"/>
                <w:szCs w:val="28"/>
              </w:rPr>
            </w:pPr>
            <w:r w:rsidRPr="00837F64">
              <w:rPr>
                <w:sz w:val="28"/>
                <w:szCs w:val="28"/>
              </w:rPr>
              <w:t>Who owns and who implements the policy?</w:t>
            </w:r>
          </w:p>
          <w:p w14:paraId="632AE65F" w14:textId="77777777" w:rsidR="00584495" w:rsidRPr="00837F64" w:rsidRDefault="00584495" w:rsidP="00584495">
            <w:pPr>
              <w:rPr>
                <w:sz w:val="28"/>
                <w:szCs w:val="28"/>
              </w:rPr>
            </w:pPr>
          </w:p>
          <w:p w14:paraId="7FD4AA7E" w14:textId="68D637C1" w:rsidR="00584495" w:rsidRPr="00837F64" w:rsidRDefault="003C5D01" w:rsidP="003C5D01">
            <w:pPr>
              <w:rPr>
                <w:sz w:val="28"/>
                <w:szCs w:val="28"/>
              </w:rPr>
            </w:pPr>
            <w:r>
              <w:rPr>
                <w:sz w:val="28"/>
                <w:szCs w:val="28"/>
              </w:rPr>
              <w:t>DfE has requested that a</w:t>
            </w:r>
            <w:r w:rsidRPr="003C5D01">
              <w:rPr>
                <w:sz w:val="28"/>
                <w:szCs w:val="28"/>
              </w:rPr>
              <w:t xml:space="preserve">ll business areas </w:t>
            </w:r>
            <w:r>
              <w:rPr>
                <w:sz w:val="28"/>
                <w:szCs w:val="28"/>
              </w:rPr>
              <w:t xml:space="preserve">(including Invest NI) should </w:t>
            </w:r>
            <w:r w:rsidRPr="003C5D01">
              <w:rPr>
                <w:sz w:val="28"/>
                <w:szCs w:val="28"/>
              </w:rPr>
              <w:t xml:space="preserve">screen their budget allocation individually and consider any decisions they will make </w:t>
            </w:r>
            <w:r w:rsidRPr="003C5D01">
              <w:rPr>
                <w:sz w:val="28"/>
                <w:szCs w:val="28"/>
              </w:rPr>
              <w:lastRenderedPageBreak/>
              <w:t>in 2023/24 as a result of their budget allocation which may have an impact on any of the Section 75 equality categories.</w:t>
            </w:r>
            <w:r w:rsidR="00770154">
              <w:rPr>
                <w:sz w:val="28"/>
                <w:szCs w:val="28"/>
              </w:rPr>
              <w:t xml:space="preserve"> </w:t>
            </w:r>
            <w:r>
              <w:rPr>
                <w:sz w:val="28"/>
                <w:szCs w:val="28"/>
              </w:rPr>
              <w:t xml:space="preserve"> </w:t>
            </w:r>
            <w:r w:rsidRPr="003C5D01">
              <w:rPr>
                <w:sz w:val="28"/>
                <w:szCs w:val="28"/>
              </w:rPr>
              <w:t xml:space="preserve">Finance Division </w:t>
            </w:r>
            <w:r>
              <w:rPr>
                <w:sz w:val="28"/>
                <w:szCs w:val="28"/>
              </w:rPr>
              <w:t xml:space="preserve">of DfE </w:t>
            </w:r>
            <w:r w:rsidRPr="003C5D01">
              <w:rPr>
                <w:sz w:val="28"/>
                <w:szCs w:val="28"/>
              </w:rPr>
              <w:t>has advised that equality screening should be completed to identify the equality impacts and any potential mitigations of any budget allocations which result in material changes to policy or service delivery.</w:t>
            </w:r>
          </w:p>
        </w:tc>
      </w:tr>
    </w:tbl>
    <w:p w14:paraId="40E2613E" w14:textId="77777777" w:rsidR="003C5D01" w:rsidRDefault="003C5D01" w:rsidP="00EC7991">
      <w:pPr>
        <w:spacing w:after="120"/>
        <w:rPr>
          <w:b/>
          <w:bCs/>
          <w:sz w:val="28"/>
          <w:szCs w:val="28"/>
        </w:rPr>
      </w:pPr>
    </w:p>
    <w:p w14:paraId="64D3F492" w14:textId="0DB3AC37" w:rsidR="00EC7991" w:rsidRPr="00D27DFF" w:rsidRDefault="00EC7991" w:rsidP="00EC7991">
      <w:pPr>
        <w:spacing w:after="120"/>
        <w:rPr>
          <w:b/>
          <w:bCs/>
          <w:sz w:val="28"/>
          <w:szCs w:val="28"/>
        </w:rPr>
      </w:pPr>
      <w:r w:rsidRPr="00D27DFF">
        <w:rPr>
          <w:b/>
          <w:bCs/>
          <w:sz w:val="28"/>
          <w:szCs w:val="28"/>
        </w:rPr>
        <w:t>Background</w:t>
      </w:r>
    </w:p>
    <w:p w14:paraId="325A71FC" w14:textId="32263B20" w:rsidR="003F484E" w:rsidRDefault="00CF5D64">
      <w:pPr>
        <w:spacing w:after="120"/>
        <w:rPr>
          <w:sz w:val="28"/>
          <w:szCs w:val="28"/>
        </w:rPr>
      </w:pPr>
      <w:r>
        <w:rPr>
          <w:sz w:val="28"/>
          <w:szCs w:val="28"/>
          <w:lang w:val="en-US"/>
        </w:rPr>
        <w:t>Invest NI has</w:t>
      </w:r>
      <w:r w:rsidRPr="00CF5D64">
        <w:rPr>
          <w:sz w:val="28"/>
          <w:szCs w:val="28"/>
          <w:lang w:val="en-US"/>
        </w:rPr>
        <w:t xml:space="preserve"> been </w:t>
      </w:r>
      <w:r w:rsidR="00A84827">
        <w:rPr>
          <w:sz w:val="28"/>
          <w:szCs w:val="28"/>
          <w:lang w:val="en-US"/>
        </w:rPr>
        <w:t>t</w:t>
      </w:r>
      <w:r w:rsidRPr="00CF5D64">
        <w:rPr>
          <w:sz w:val="28"/>
          <w:szCs w:val="28"/>
          <w:lang w:val="en-US"/>
        </w:rPr>
        <w:t xml:space="preserve">asked by </w:t>
      </w:r>
      <w:r w:rsidRPr="00831CD6">
        <w:rPr>
          <w:sz w:val="28"/>
          <w:szCs w:val="28"/>
        </w:rPr>
        <w:t>Department</w:t>
      </w:r>
      <w:r w:rsidRPr="00D27DFF">
        <w:rPr>
          <w:sz w:val="28"/>
          <w:szCs w:val="28"/>
        </w:rPr>
        <w:t xml:space="preserve"> for the Economy </w:t>
      </w:r>
      <w:r>
        <w:rPr>
          <w:sz w:val="28"/>
          <w:szCs w:val="28"/>
        </w:rPr>
        <w:t>(</w:t>
      </w:r>
      <w:r w:rsidRPr="00CF5D64">
        <w:rPr>
          <w:sz w:val="28"/>
          <w:szCs w:val="28"/>
          <w:lang w:val="en-US"/>
        </w:rPr>
        <w:t>DfE</w:t>
      </w:r>
      <w:r>
        <w:rPr>
          <w:sz w:val="28"/>
          <w:szCs w:val="28"/>
          <w:lang w:val="en-US"/>
        </w:rPr>
        <w:t>)</w:t>
      </w:r>
      <w:r w:rsidRPr="00CF5D64">
        <w:rPr>
          <w:sz w:val="28"/>
          <w:szCs w:val="28"/>
          <w:lang w:val="en-US"/>
        </w:rPr>
        <w:t xml:space="preserve"> </w:t>
      </w:r>
      <w:r w:rsidR="003F484E">
        <w:rPr>
          <w:sz w:val="28"/>
          <w:szCs w:val="28"/>
          <w:lang w:val="en-US"/>
        </w:rPr>
        <w:t xml:space="preserve">to </w:t>
      </w:r>
      <w:r w:rsidRPr="00D27DFF">
        <w:rPr>
          <w:sz w:val="28"/>
          <w:szCs w:val="28"/>
        </w:rPr>
        <w:t>consider</w:t>
      </w:r>
      <w:r w:rsidRPr="00831CD6">
        <w:rPr>
          <w:sz w:val="28"/>
          <w:szCs w:val="28"/>
        </w:rPr>
        <w:t xml:space="preserve"> the impact </w:t>
      </w:r>
      <w:r>
        <w:rPr>
          <w:sz w:val="28"/>
          <w:szCs w:val="28"/>
        </w:rPr>
        <w:t>on</w:t>
      </w:r>
      <w:r w:rsidRPr="00831CD6">
        <w:rPr>
          <w:sz w:val="28"/>
          <w:szCs w:val="28"/>
        </w:rPr>
        <w:t xml:space="preserve"> Invest N</w:t>
      </w:r>
      <w:r w:rsidRPr="00D27DFF">
        <w:rPr>
          <w:sz w:val="28"/>
          <w:szCs w:val="28"/>
        </w:rPr>
        <w:t>I</w:t>
      </w:r>
      <w:r w:rsidRPr="00831CD6">
        <w:rPr>
          <w:sz w:val="28"/>
          <w:szCs w:val="28"/>
        </w:rPr>
        <w:t xml:space="preserve"> of </w:t>
      </w:r>
      <w:r w:rsidR="0096635A">
        <w:rPr>
          <w:sz w:val="28"/>
          <w:szCs w:val="28"/>
        </w:rPr>
        <w:t>a projected cut to annual baseline</w:t>
      </w:r>
      <w:r w:rsidRPr="00831CD6">
        <w:rPr>
          <w:sz w:val="28"/>
          <w:szCs w:val="28"/>
        </w:rPr>
        <w:t xml:space="preserve"> budget</w:t>
      </w:r>
      <w:r w:rsidR="0096635A">
        <w:rPr>
          <w:sz w:val="28"/>
          <w:szCs w:val="28"/>
        </w:rPr>
        <w:t xml:space="preserve"> of </w:t>
      </w:r>
      <w:r w:rsidR="003C5D01">
        <w:rPr>
          <w:sz w:val="28"/>
          <w:szCs w:val="28"/>
        </w:rPr>
        <w:t xml:space="preserve">c. </w:t>
      </w:r>
      <w:r w:rsidR="0096635A">
        <w:rPr>
          <w:sz w:val="28"/>
          <w:szCs w:val="28"/>
        </w:rPr>
        <w:t>£15</w:t>
      </w:r>
      <w:r w:rsidR="003C5D01">
        <w:rPr>
          <w:sz w:val="28"/>
          <w:szCs w:val="28"/>
        </w:rPr>
        <w:t>.5</w:t>
      </w:r>
      <w:r w:rsidR="0096635A">
        <w:rPr>
          <w:sz w:val="28"/>
          <w:szCs w:val="28"/>
        </w:rPr>
        <w:t>m</w:t>
      </w:r>
      <w:r w:rsidR="005B6E10">
        <w:rPr>
          <w:sz w:val="28"/>
          <w:szCs w:val="28"/>
        </w:rPr>
        <w:t xml:space="preserve"> in respect of resource and a cut to the bid of £11.5m in respect of capital</w:t>
      </w:r>
      <w:r w:rsidR="0096635A">
        <w:rPr>
          <w:sz w:val="28"/>
          <w:szCs w:val="28"/>
        </w:rPr>
        <w:t xml:space="preserve"> for 2023/24</w:t>
      </w:r>
      <w:r w:rsidR="00B875BC">
        <w:rPr>
          <w:sz w:val="28"/>
          <w:szCs w:val="28"/>
        </w:rPr>
        <w:t>.</w:t>
      </w:r>
      <w:r w:rsidR="00BD7787">
        <w:rPr>
          <w:sz w:val="28"/>
          <w:szCs w:val="28"/>
        </w:rPr>
        <w:t xml:space="preserve"> </w:t>
      </w:r>
    </w:p>
    <w:p w14:paraId="5149B61B" w14:textId="49101CD5" w:rsidR="004E43ED" w:rsidRPr="004E43ED" w:rsidRDefault="004E43ED" w:rsidP="004E43ED">
      <w:pPr>
        <w:rPr>
          <w:rFonts w:ascii="Calibri" w:hAnsi="Calibri"/>
          <w:sz w:val="28"/>
          <w:szCs w:val="28"/>
        </w:rPr>
      </w:pPr>
      <w:r w:rsidRPr="004E43ED">
        <w:rPr>
          <w:sz w:val="28"/>
          <w:szCs w:val="28"/>
        </w:rPr>
        <w:t xml:space="preserve">The above budget reductions should also be considered alongside the loss of </w:t>
      </w:r>
      <w:ins w:id="0" w:author="Ian Maxwell" w:date="2023-05-18T08:52:00Z">
        <w:r w:rsidR="0063580F">
          <w:rPr>
            <w:sz w:val="28"/>
            <w:szCs w:val="28"/>
          </w:rPr>
          <w:t xml:space="preserve">EU </w:t>
        </w:r>
      </w:ins>
      <w:r w:rsidRPr="004E43ED">
        <w:rPr>
          <w:sz w:val="28"/>
          <w:szCs w:val="28"/>
        </w:rPr>
        <w:t>ERDF funding</w:t>
      </w:r>
      <w:ins w:id="1" w:author="Ian Maxwell" w:date="2023-05-18T08:52:00Z">
        <w:r w:rsidR="0063580F">
          <w:rPr>
            <w:sz w:val="28"/>
            <w:szCs w:val="28"/>
          </w:rPr>
          <w:t>. W</w:t>
        </w:r>
      </w:ins>
      <w:del w:id="2" w:author="Ian Maxwell" w:date="2023-05-18T08:52:00Z">
        <w:r w:rsidRPr="004E43ED" w:rsidDel="0063580F">
          <w:rPr>
            <w:sz w:val="28"/>
            <w:szCs w:val="28"/>
          </w:rPr>
          <w:delText>, w</w:delText>
        </w:r>
      </w:del>
      <w:r w:rsidRPr="004E43ED">
        <w:rPr>
          <w:sz w:val="28"/>
          <w:szCs w:val="28"/>
        </w:rPr>
        <w:t xml:space="preserve">hilst a significant portion of ERDF funding for Invest NI </w:t>
      </w:r>
      <w:ins w:id="3" w:author="Ian Maxwell" w:date="2023-05-18T08:52:00Z">
        <w:r w:rsidR="0063580F">
          <w:rPr>
            <w:sz w:val="28"/>
            <w:szCs w:val="28"/>
          </w:rPr>
          <w:t xml:space="preserve">has been allocated </w:t>
        </w:r>
      </w:ins>
      <w:del w:id="4" w:author="Ian Maxwell" w:date="2023-05-18T08:52:00Z">
        <w:r w:rsidRPr="004E43ED" w:rsidDel="0063580F">
          <w:rPr>
            <w:sz w:val="28"/>
            <w:szCs w:val="28"/>
          </w:rPr>
          <w:delText xml:space="preserve">is now bid </w:delText>
        </w:r>
      </w:del>
      <w:r w:rsidRPr="004E43ED">
        <w:rPr>
          <w:sz w:val="28"/>
          <w:szCs w:val="28"/>
        </w:rPr>
        <w:t xml:space="preserve">as a priority bid under ESA10, there </w:t>
      </w:r>
      <w:proofErr w:type="gramStart"/>
      <w:r w:rsidRPr="004E43ED">
        <w:rPr>
          <w:sz w:val="28"/>
          <w:szCs w:val="28"/>
        </w:rPr>
        <w:t>still remains</w:t>
      </w:r>
      <w:proofErr w:type="gramEnd"/>
      <w:r w:rsidRPr="004E43ED">
        <w:rPr>
          <w:sz w:val="28"/>
          <w:szCs w:val="28"/>
        </w:rPr>
        <w:t xml:space="preserve"> a funding gap</w:t>
      </w:r>
      <w:ins w:id="5" w:author="Ian Maxwell" w:date="2023-05-18T08:53:00Z">
        <w:r w:rsidR="0063580F">
          <w:rPr>
            <w:sz w:val="28"/>
            <w:szCs w:val="28"/>
          </w:rPr>
          <w:t xml:space="preserve"> for R&amp;D and productivity improvement programmes</w:t>
        </w:r>
      </w:ins>
      <w:r w:rsidRPr="004E43ED">
        <w:rPr>
          <w:sz w:val="28"/>
          <w:szCs w:val="28"/>
        </w:rPr>
        <w:t xml:space="preserve">. This gap is particularly </w:t>
      </w:r>
      <w:ins w:id="6" w:author="Ian Maxwell" w:date="2023-05-18T08:54:00Z">
        <w:r w:rsidR="0063580F">
          <w:rPr>
            <w:sz w:val="28"/>
            <w:szCs w:val="28"/>
          </w:rPr>
          <w:t xml:space="preserve">acute </w:t>
        </w:r>
      </w:ins>
      <w:del w:id="7" w:author="Ian Maxwell" w:date="2023-05-18T08:54:00Z">
        <w:r w:rsidRPr="004E43ED" w:rsidDel="0063580F">
          <w:rPr>
            <w:sz w:val="28"/>
            <w:szCs w:val="28"/>
          </w:rPr>
          <w:delText xml:space="preserve">evident </w:delText>
        </w:r>
      </w:del>
      <w:r w:rsidRPr="004E43ED">
        <w:rPr>
          <w:sz w:val="28"/>
          <w:szCs w:val="28"/>
        </w:rPr>
        <w:t xml:space="preserve">on the capital </w:t>
      </w:r>
      <w:ins w:id="8" w:author="Ian Maxwell" w:date="2023-05-18T08:54:00Z">
        <w:r w:rsidR="0063580F">
          <w:rPr>
            <w:sz w:val="28"/>
            <w:szCs w:val="28"/>
          </w:rPr>
          <w:t xml:space="preserve">budget for </w:t>
        </w:r>
      </w:ins>
      <w:del w:id="9" w:author="Ian Maxwell" w:date="2023-05-18T08:54:00Z">
        <w:r w:rsidRPr="004E43ED" w:rsidDel="0063580F">
          <w:rPr>
            <w:sz w:val="28"/>
            <w:szCs w:val="28"/>
          </w:rPr>
          <w:delText>side through</w:delText>
        </w:r>
      </w:del>
      <w:r w:rsidRPr="004E43ED">
        <w:rPr>
          <w:sz w:val="28"/>
          <w:szCs w:val="28"/>
        </w:rPr>
        <w:t xml:space="preserve"> </w:t>
      </w:r>
      <w:r>
        <w:rPr>
          <w:sz w:val="28"/>
          <w:szCs w:val="28"/>
        </w:rPr>
        <w:t>‘</w:t>
      </w:r>
      <w:r w:rsidRPr="004E43ED">
        <w:rPr>
          <w:sz w:val="28"/>
          <w:szCs w:val="28"/>
        </w:rPr>
        <w:t>SFA</w:t>
      </w:r>
      <w:r>
        <w:rPr>
          <w:sz w:val="28"/>
          <w:szCs w:val="28"/>
        </w:rPr>
        <w:t>’</w:t>
      </w:r>
      <w:r w:rsidRPr="004E43ED">
        <w:rPr>
          <w:sz w:val="28"/>
          <w:szCs w:val="28"/>
        </w:rPr>
        <w:t xml:space="preserve"> </w:t>
      </w:r>
      <w:r>
        <w:rPr>
          <w:sz w:val="28"/>
          <w:szCs w:val="28"/>
        </w:rPr>
        <w:t>s</w:t>
      </w:r>
      <w:r w:rsidRPr="004E43ED">
        <w:rPr>
          <w:sz w:val="28"/>
          <w:szCs w:val="28"/>
        </w:rPr>
        <w:t xml:space="preserve">upport and </w:t>
      </w:r>
      <w:r>
        <w:rPr>
          <w:sz w:val="28"/>
          <w:szCs w:val="28"/>
        </w:rPr>
        <w:t>‘</w:t>
      </w:r>
      <w:r w:rsidRPr="004E43ED">
        <w:rPr>
          <w:sz w:val="28"/>
          <w:szCs w:val="28"/>
        </w:rPr>
        <w:t>Access to Finance</w:t>
      </w:r>
      <w:r>
        <w:rPr>
          <w:sz w:val="28"/>
          <w:szCs w:val="28"/>
        </w:rPr>
        <w:t>’ programmes.  T</w:t>
      </w:r>
      <w:r w:rsidRPr="004E43ED">
        <w:rPr>
          <w:sz w:val="28"/>
          <w:szCs w:val="28"/>
        </w:rPr>
        <w:t>he above bid</w:t>
      </w:r>
      <w:ins w:id="10" w:author="Ian Maxwell" w:date="2023-05-18T08:54:00Z">
        <w:r w:rsidR="0063580F">
          <w:rPr>
            <w:sz w:val="28"/>
            <w:szCs w:val="28"/>
          </w:rPr>
          <w:t>, if it had be</w:t>
        </w:r>
      </w:ins>
      <w:ins w:id="11" w:author="Ian Maxwell" w:date="2023-05-18T08:55:00Z">
        <w:r w:rsidR="0063580F">
          <w:rPr>
            <w:sz w:val="28"/>
            <w:szCs w:val="28"/>
          </w:rPr>
          <w:t xml:space="preserve">en </w:t>
        </w:r>
        <w:proofErr w:type="spellStart"/>
        <w:r w:rsidR="0063580F">
          <w:rPr>
            <w:sz w:val="28"/>
            <w:szCs w:val="28"/>
          </w:rPr>
          <w:t>met,</w:t>
        </w:r>
      </w:ins>
      <w:del w:id="12" w:author="Ian Maxwell" w:date="2023-05-18T08:54:00Z">
        <w:r w:rsidRPr="004E43ED" w:rsidDel="0063580F">
          <w:rPr>
            <w:sz w:val="28"/>
            <w:szCs w:val="28"/>
          </w:rPr>
          <w:delText xml:space="preserve"> </w:delText>
        </w:r>
      </w:del>
      <w:r w:rsidRPr="004E43ED">
        <w:rPr>
          <w:sz w:val="28"/>
          <w:szCs w:val="28"/>
        </w:rPr>
        <w:t>would</w:t>
      </w:r>
      <w:proofErr w:type="spellEnd"/>
      <w:r w:rsidRPr="004E43ED">
        <w:rPr>
          <w:sz w:val="28"/>
          <w:szCs w:val="28"/>
        </w:rPr>
        <w:t xml:space="preserve"> have</w:t>
      </w:r>
      <w:r>
        <w:rPr>
          <w:sz w:val="28"/>
          <w:szCs w:val="28"/>
        </w:rPr>
        <w:t xml:space="preserve"> gone some way </w:t>
      </w:r>
      <w:ins w:id="13" w:author="Ian Maxwell" w:date="2023-05-18T08:55:00Z">
        <w:r w:rsidR="0063580F">
          <w:rPr>
            <w:sz w:val="28"/>
            <w:szCs w:val="28"/>
          </w:rPr>
          <w:t>to</w:t>
        </w:r>
      </w:ins>
      <w:del w:id="14" w:author="Ian Maxwell" w:date="2023-05-18T08:55:00Z">
        <w:r w:rsidDel="0063580F">
          <w:rPr>
            <w:sz w:val="28"/>
            <w:szCs w:val="28"/>
          </w:rPr>
          <w:delText>in</w:delText>
        </w:r>
      </w:del>
      <w:r>
        <w:rPr>
          <w:sz w:val="28"/>
          <w:szCs w:val="28"/>
        </w:rPr>
        <w:t xml:space="preserve"> </w:t>
      </w:r>
      <w:r w:rsidRPr="004E43ED">
        <w:rPr>
          <w:sz w:val="28"/>
          <w:szCs w:val="28"/>
        </w:rPr>
        <w:t>bridg</w:t>
      </w:r>
      <w:r>
        <w:rPr>
          <w:sz w:val="28"/>
          <w:szCs w:val="28"/>
        </w:rPr>
        <w:t xml:space="preserve">ing </w:t>
      </w:r>
      <w:r w:rsidRPr="004E43ED">
        <w:rPr>
          <w:sz w:val="28"/>
          <w:szCs w:val="28"/>
        </w:rPr>
        <w:t xml:space="preserve">the gap that </w:t>
      </w:r>
      <w:ins w:id="15" w:author="Ian Maxwell" w:date="2023-05-18T08:55:00Z">
        <w:r w:rsidR="0063580F">
          <w:rPr>
            <w:sz w:val="28"/>
            <w:szCs w:val="28"/>
          </w:rPr>
          <w:t xml:space="preserve">the loss of </w:t>
        </w:r>
      </w:ins>
      <w:r w:rsidRPr="004E43ED">
        <w:rPr>
          <w:sz w:val="28"/>
          <w:szCs w:val="28"/>
        </w:rPr>
        <w:t>ERDF</w:t>
      </w:r>
      <w:r>
        <w:rPr>
          <w:sz w:val="28"/>
          <w:szCs w:val="28"/>
        </w:rPr>
        <w:t xml:space="preserve"> funding</w:t>
      </w:r>
      <w:r w:rsidRPr="004E43ED">
        <w:rPr>
          <w:sz w:val="28"/>
          <w:szCs w:val="28"/>
        </w:rPr>
        <w:t xml:space="preserve"> will leave in these intervention areas.</w:t>
      </w:r>
    </w:p>
    <w:p w14:paraId="7A088AE8" w14:textId="77777777" w:rsidR="004E43ED" w:rsidRDefault="004E43ED" w:rsidP="00CF5D64">
      <w:pPr>
        <w:spacing w:after="120"/>
        <w:rPr>
          <w:sz w:val="28"/>
          <w:szCs w:val="28"/>
        </w:rPr>
      </w:pPr>
    </w:p>
    <w:p w14:paraId="1F1FA9AD" w14:textId="06760E20" w:rsidR="007E03C8" w:rsidRDefault="00573FB9" w:rsidP="00CF5D64">
      <w:pPr>
        <w:spacing w:after="120"/>
        <w:rPr>
          <w:sz w:val="28"/>
          <w:szCs w:val="28"/>
          <w:lang w:val="en-US"/>
        </w:rPr>
      </w:pPr>
      <w:r>
        <w:rPr>
          <w:sz w:val="28"/>
          <w:szCs w:val="28"/>
          <w:lang w:val="en-US"/>
        </w:rPr>
        <w:t xml:space="preserve">Through these challenging times, </w:t>
      </w:r>
      <w:r w:rsidR="00CF5D64" w:rsidRPr="00CF5D64">
        <w:rPr>
          <w:sz w:val="28"/>
          <w:szCs w:val="28"/>
          <w:lang w:val="en-US"/>
        </w:rPr>
        <w:t xml:space="preserve">Invest NI’s work in terms of both direct financial assistance and advisory services such as nibusinessinfo.co.uk are focused at developing the wider business base to </w:t>
      </w:r>
      <w:r w:rsidR="00770154">
        <w:rPr>
          <w:sz w:val="28"/>
          <w:szCs w:val="28"/>
          <w:lang w:val="en-US"/>
        </w:rPr>
        <w:t xml:space="preserve">increase innovation and productivity, </w:t>
      </w:r>
      <w:r w:rsidR="00CF5D64" w:rsidRPr="00CF5D64">
        <w:rPr>
          <w:sz w:val="28"/>
          <w:szCs w:val="28"/>
          <w:lang w:val="en-US"/>
        </w:rPr>
        <w:t>create employment, drive exports and efficiencies</w:t>
      </w:r>
      <w:r w:rsidR="00235C01">
        <w:rPr>
          <w:sz w:val="28"/>
          <w:szCs w:val="28"/>
          <w:lang w:val="en-US"/>
        </w:rPr>
        <w:t>, and thereby</w:t>
      </w:r>
      <w:r w:rsidR="00CF5D64" w:rsidRPr="00CF5D64">
        <w:rPr>
          <w:sz w:val="28"/>
          <w:szCs w:val="28"/>
          <w:lang w:val="en-US"/>
        </w:rPr>
        <w:t xml:space="preserve"> to </w:t>
      </w:r>
      <w:r w:rsidR="00770154">
        <w:rPr>
          <w:sz w:val="28"/>
          <w:szCs w:val="28"/>
          <w:lang w:val="en-US"/>
        </w:rPr>
        <w:t xml:space="preserve">support long term, value-added, sustainable </w:t>
      </w:r>
      <w:r w:rsidR="00CF5D64" w:rsidRPr="00CF5D64">
        <w:rPr>
          <w:sz w:val="28"/>
          <w:szCs w:val="28"/>
          <w:lang w:val="en-US"/>
        </w:rPr>
        <w:t xml:space="preserve">employment. </w:t>
      </w:r>
    </w:p>
    <w:p w14:paraId="01664674" w14:textId="4CA571B9" w:rsidR="005B6E10" w:rsidRPr="00A648AF" w:rsidRDefault="005B6E10" w:rsidP="00CF5D64">
      <w:pPr>
        <w:spacing w:after="120"/>
        <w:rPr>
          <w:b/>
          <w:bCs/>
          <w:sz w:val="28"/>
          <w:szCs w:val="28"/>
          <w:lang w:val="en-US"/>
        </w:rPr>
      </w:pPr>
      <w:r w:rsidRPr="00A648AF">
        <w:rPr>
          <w:b/>
          <w:bCs/>
          <w:sz w:val="28"/>
          <w:szCs w:val="28"/>
          <w:lang w:val="en-US"/>
        </w:rPr>
        <w:t>Productivity</w:t>
      </w:r>
    </w:p>
    <w:p w14:paraId="6F8DEC61" w14:textId="642A3A97" w:rsidR="00770154" w:rsidRDefault="00770154" w:rsidP="00CF5D64">
      <w:pPr>
        <w:spacing w:after="120"/>
        <w:rPr>
          <w:sz w:val="28"/>
          <w:szCs w:val="28"/>
          <w:lang w:val="en-US"/>
        </w:rPr>
      </w:pPr>
      <w:r w:rsidRPr="00770154">
        <w:rPr>
          <w:sz w:val="28"/>
          <w:szCs w:val="28"/>
          <w:lang w:val="en-US"/>
        </w:rPr>
        <w:t>As a small, advanced economy, the active identification and exploitation of export opportunities remains key to our future success.</w:t>
      </w:r>
      <w:r>
        <w:rPr>
          <w:sz w:val="28"/>
          <w:szCs w:val="28"/>
          <w:lang w:val="en-US"/>
        </w:rPr>
        <w:t xml:space="preserve"> </w:t>
      </w:r>
      <w:r w:rsidRPr="00770154">
        <w:rPr>
          <w:sz w:val="28"/>
          <w:szCs w:val="28"/>
          <w:lang w:val="en-US"/>
        </w:rPr>
        <w:t xml:space="preserve"> There is a strong, positive relationship between Exports, In</w:t>
      </w:r>
      <w:r>
        <w:rPr>
          <w:sz w:val="28"/>
          <w:szCs w:val="28"/>
          <w:lang w:val="en-US"/>
        </w:rPr>
        <w:t>novation, and Productivity</w:t>
      </w:r>
      <w:r w:rsidRPr="00770154">
        <w:rPr>
          <w:sz w:val="28"/>
          <w:szCs w:val="28"/>
          <w:lang w:val="en-US"/>
        </w:rPr>
        <w:t>.</w:t>
      </w:r>
      <w:r>
        <w:rPr>
          <w:sz w:val="28"/>
          <w:szCs w:val="28"/>
          <w:lang w:val="en-US"/>
        </w:rPr>
        <w:t xml:space="preserve"> </w:t>
      </w:r>
      <w:r w:rsidRPr="00770154">
        <w:rPr>
          <w:sz w:val="28"/>
          <w:szCs w:val="28"/>
          <w:lang w:val="en-US"/>
        </w:rPr>
        <w:t xml:space="preserve"> Firms that export are more productive, innovative and faster growing and make the strongest economic contributions, through employment, salaries, investment, innovation and productivity growth.</w:t>
      </w:r>
      <w:r>
        <w:rPr>
          <w:sz w:val="28"/>
          <w:szCs w:val="28"/>
          <w:lang w:val="en-US"/>
        </w:rPr>
        <w:t xml:space="preserve"> </w:t>
      </w:r>
      <w:r w:rsidRPr="00770154">
        <w:rPr>
          <w:sz w:val="28"/>
          <w:szCs w:val="28"/>
          <w:lang w:val="en-US"/>
        </w:rPr>
        <w:t xml:space="preserve"> NI can only achieve the innovation-driven economic transformation envisaged in </w:t>
      </w:r>
      <w:ins w:id="16" w:author="Ian Maxwell" w:date="2023-05-18T08:56:00Z">
        <w:r w:rsidR="0063580F">
          <w:rPr>
            <w:sz w:val="28"/>
            <w:szCs w:val="28"/>
            <w:lang w:val="en-US"/>
          </w:rPr>
          <w:t xml:space="preserve">the </w:t>
        </w:r>
      </w:ins>
      <w:ins w:id="17" w:author="Ian Maxwell" w:date="2023-05-18T08:57:00Z">
        <w:r w:rsidR="0063580F">
          <w:rPr>
            <w:sz w:val="28"/>
            <w:szCs w:val="28"/>
            <w:lang w:val="en-US"/>
          </w:rPr>
          <w:t>DfE</w:t>
        </w:r>
      </w:ins>
      <w:r w:rsidRPr="00770154">
        <w:rPr>
          <w:sz w:val="28"/>
          <w:szCs w:val="28"/>
          <w:lang w:val="en-US"/>
        </w:rPr>
        <w:t xml:space="preserve">10X </w:t>
      </w:r>
      <w:ins w:id="18" w:author="Ian Maxwell" w:date="2023-05-18T08:57:00Z">
        <w:r w:rsidR="0063580F">
          <w:rPr>
            <w:sz w:val="28"/>
            <w:szCs w:val="28"/>
            <w:lang w:val="en-US"/>
          </w:rPr>
          <w:t xml:space="preserve">Strategy </w:t>
        </w:r>
      </w:ins>
      <w:r w:rsidRPr="00770154">
        <w:rPr>
          <w:sz w:val="28"/>
          <w:szCs w:val="28"/>
          <w:lang w:val="en-US"/>
        </w:rPr>
        <w:t xml:space="preserve">through </w:t>
      </w:r>
      <w:r>
        <w:rPr>
          <w:sz w:val="28"/>
          <w:szCs w:val="28"/>
          <w:lang w:val="en-US"/>
        </w:rPr>
        <w:t>supporting higher levels of innovation, stimulating productiv</w:t>
      </w:r>
      <w:ins w:id="19" w:author="Ian Maxwell" w:date="2023-05-18T08:57:00Z">
        <w:r w:rsidR="0063580F">
          <w:rPr>
            <w:sz w:val="28"/>
            <w:szCs w:val="28"/>
            <w:lang w:val="en-US"/>
          </w:rPr>
          <w:t>ity</w:t>
        </w:r>
      </w:ins>
      <w:del w:id="20" w:author="Ian Maxwell" w:date="2023-05-18T08:57:00Z">
        <w:r w:rsidDel="0063580F">
          <w:rPr>
            <w:sz w:val="28"/>
            <w:szCs w:val="28"/>
            <w:lang w:val="en-US"/>
          </w:rPr>
          <w:delText>e growth</w:delText>
        </w:r>
      </w:del>
      <w:ins w:id="21" w:author="Ian Maxwell" w:date="2023-05-18T08:57:00Z">
        <w:r w:rsidR="0063580F">
          <w:rPr>
            <w:sz w:val="28"/>
            <w:szCs w:val="28"/>
            <w:lang w:val="en-US"/>
          </w:rPr>
          <w:t>,</w:t>
        </w:r>
      </w:ins>
      <w:r>
        <w:rPr>
          <w:sz w:val="28"/>
          <w:szCs w:val="28"/>
          <w:lang w:val="en-US"/>
        </w:rPr>
        <w:t xml:space="preserve"> and generating </w:t>
      </w:r>
      <w:ins w:id="22" w:author="Ian Maxwell" w:date="2023-05-18T08:57:00Z">
        <w:r w:rsidR="0063580F">
          <w:rPr>
            <w:sz w:val="28"/>
            <w:szCs w:val="28"/>
            <w:lang w:val="en-US"/>
          </w:rPr>
          <w:t xml:space="preserve">a growth in </w:t>
        </w:r>
      </w:ins>
      <w:r w:rsidRPr="00770154">
        <w:rPr>
          <w:sz w:val="28"/>
          <w:szCs w:val="28"/>
          <w:lang w:val="en-US"/>
        </w:rPr>
        <w:t>export</w:t>
      </w:r>
      <w:ins w:id="23" w:author="Ian Maxwell" w:date="2023-05-18T08:57:00Z">
        <w:r w:rsidR="0063580F">
          <w:rPr>
            <w:sz w:val="28"/>
            <w:szCs w:val="28"/>
            <w:lang w:val="en-US"/>
          </w:rPr>
          <w:t>s</w:t>
        </w:r>
      </w:ins>
      <w:del w:id="24" w:author="Ian Maxwell" w:date="2023-05-18T08:57:00Z">
        <w:r w:rsidRPr="00770154" w:rsidDel="0063580F">
          <w:rPr>
            <w:sz w:val="28"/>
            <w:szCs w:val="28"/>
            <w:lang w:val="en-US"/>
          </w:rPr>
          <w:delText>ing success</w:delText>
        </w:r>
      </w:del>
      <w:r w:rsidRPr="00770154">
        <w:rPr>
          <w:sz w:val="28"/>
          <w:szCs w:val="28"/>
          <w:lang w:val="en-US"/>
        </w:rPr>
        <w:t>.</w:t>
      </w:r>
    </w:p>
    <w:p w14:paraId="5EB322BD" w14:textId="6875F49B" w:rsidR="00C531E0" w:rsidRDefault="00770154" w:rsidP="00CF5D64">
      <w:pPr>
        <w:spacing w:after="120"/>
        <w:rPr>
          <w:sz w:val="28"/>
          <w:szCs w:val="28"/>
          <w:lang w:val="en-US"/>
        </w:rPr>
      </w:pPr>
      <w:r>
        <w:rPr>
          <w:sz w:val="28"/>
          <w:szCs w:val="28"/>
          <w:lang w:val="en-US"/>
        </w:rPr>
        <w:t>Furthermore, i</w:t>
      </w:r>
      <w:r w:rsidR="00CF5D64" w:rsidRPr="00CF5D64">
        <w:rPr>
          <w:sz w:val="28"/>
          <w:szCs w:val="28"/>
          <w:lang w:val="en-US"/>
        </w:rPr>
        <w:t>nvestment in the wider economy creates jobs</w:t>
      </w:r>
      <w:r w:rsidR="00C531E0">
        <w:rPr>
          <w:sz w:val="28"/>
          <w:szCs w:val="28"/>
          <w:lang w:val="en-US"/>
        </w:rPr>
        <w:t xml:space="preserve"> which has a trickle-down effect, </w:t>
      </w:r>
      <w:r w:rsidR="00CF5D64" w:rsidRPr="00CF5D64">
        <w:rPr>
          <w:sz w:val="28"/>
          <w:szCs w:val="28"/>
          <w:lang w:val="en-US"/>
        </w:rPr>
        <w:t>lifting people out of poverty and result</w:t>
      </w:r>
      <w:r w:rsidR="00C531E0">
        <w:rPr>
          <w:sz w:val="28"/>
          <w:szCs w:val="28"/>
          <w:lang w:val="en-US"/>
        </w:rPr>
        <w:t>ing</w:t>
      </w:r>
      <w:r w:rsidR="00CF5D64" w:rsidRPr="00CF5D64">
        <w:rPr>
          <w:sz w:val="28"/>
          <w:szCs w:val="28"/>
          <w:lang w:val="en-US"/>
        </w:rPr>
        <w:t xml:space="preserve"> in better health outcomes for the population</w:t>
      </w:r>
      <w:r w:rsidR="00CB5874">
        <w:rPr>
          <w:sz w:val="28"/>
          <w:szCs w:val="28"/>
          <w:lang w:val="en-US"/>
        </w:rPr>
        <w:t xml:space="preserve">, </w:t>
      </w:r>
      <w:r w:rsidR="00C531E0">
        <w:rPr>
          <w:sz w:val="28"/>
          <w:szCs w:val="28"/>
          <w:lang w:val="en-US"/>
        </w:rPr>
        <w:t>as well as</w:t>
      </w:r>
      <w:r w:rsidR="00CB5874">
        <w:rPr>
          <w:sz w:val="28"/>
          <w:szCs w:val="28"/>
          <w:lang w:val="en-US"/>
        </w:rPr>
        <w:t xml:space="preserve"> </w:t>
      </w:r>
      <w:r w:rsidR="00C531E0">
        <w:rPr>
          <w:sz w:val="28"/>
          <w:szCs w:val="28"/>
          <w:lang w:val="en-US"/>
        </w:rPr>
        <w:t>reducing</w:t>
      </w:r>
      <w:r w:rsidR="00235C01">
        <w:rPr>
          <w:sz w:val="28"/>
          <w:szCs w:val="28"/>
          <w:lang w:val="en-US"/>
        </w:rPr>
        <w:t xml:space="preserve"> </w:t>
      </w:r>
      <w:r w:rsidR="00CB5874">
        <w:rPr>
          <w:sz w:val="28"/>
          <w:szCs w:val="28"/>
          <w:lang w:val="en-US"/>
        </w:rPr>
        <w:t>existing inequalities between communities</w:t>
      </w:r>
      <w:r w:rsidR="00CF5D64" w:rsidRPr="00CF5D64">
        <w:rPr>
          <w:sz w:val="28"/>
          <w:szCs w:val="28"/>
          <w:lang w:val="en-US"/>
        </w:rPr>
        <w:t>.</w:t>
      </w:r>
      <w:r w:rsidR="00573FB9">
        <w:rPr>
          <w:sz w:val="28"/>
          <w:szCs w:val="28"/>
          <w:lang w:val="en-US"/>
        </w:rPr>
        <w:t xml:space="preserve"> </w:t>
      </w:r>
    </w:p>
    <w:p w14:paraId="147DAC9A" w14:textId="1CB26AE7" w:rsidR="0047631D" w:rsidRDefault="007E7D2A" w:rsidP="00CF5D64">
      <w:pPr>
        <w:spacing w:after="120"/>
        <w:rPr>
          <w:sz w:val="28"/>
          <w:szCs w:val="28"/>
          <w:lang w:val="en-US"/>
        </w:rPr>
      </w:pPr>
      <w:r>
        <w:rPr>
          <w:sz w:val="28"/>
          <w:szCs w:val="28"/>
          <w:lang w:val="en-US"/>
        </w:rPr>
        <w:lastRenderedPageBreak/>
        <w:t xml:space="preserve">As a small, geographically remote region of the United Kingdom, incentives from Invest NI are often critical in encouraging and supporting </w:t>
      </w:r>
      <w:r w:rsidR="0047631D" w:rsidRPr="0047631D">
        <w:rPr>
          <w:sz w:val="28"/>
          <w:szCs w:val="28"/>
          <w:lang w:val="en-US"/>
        </w:rPr>
        <w:t xml:space="preserve">Foreign Direct Investment </w:t>
      </w:r>
      <w:del w:id="25" w:author="Ian Maxwell" w:date="2023-05-18T08:58:00Z">
        <w:r w:rsidDel="0063580F">
          <w:rPr>
            <w:sz w:val="28"/>
            <w:szCs w:val="28"/>
            <w:lang w:val="en-US"/>
          </w:rPr>
          <w:delText>to locate</w:delText>
        </w:r>
      </w:del>
      <w:r>
        <w:rPr>
          <w:sz w:val="28"/>
          <w:szCs w:val="28"/>
          <w:lang w:val="en-US"/>
        </w:rPr>
        <w:t xml:space="preserve"> in</w:t>
      </w:r>
      <w:ins w:id="26" w:author="Ian Maxwell" w:date="2023-05-18T08:58:00Z">
        <w:r w:rsidR="0063580F">
          <w:rPr>
            <w:sz w:val="28"/>
            <w:szCs w:val="28"/>
            <w:lang w:val="en-US"/>
          </w:rPr>
          <w:t>to</w:t>
        </w:r>
      </w:ins>
      <w:r>
        <w:rPr>
          <w:sz w:val="28"/>
          <w:szCs w:val="28"/>
          <w:lang w:val="en-US"/>
        </w:rPr>
        <w:t xml:space="preserve"> NI</w:t>
      </w:r>
      <w:r w:rsidR="0047631D" w:rsidRPr="0047631D">
        <w:rPr>
          <w:sz w:val="28"/>
          <w:szCs w:val="28"/>
          <w:lang w:val="en-US"/>
        </w:rPr>
        <w:t>.</w:t>
      </w:r>
      <w:r>
        <w:rPr>
          <w:sz w:val="28"/>
          <w:szCs w:val="28"/>
          <w:lang w:val="en-US"/>
        </w:rPr>
        <w:t xml:space="preserve"> </w:t>
      </w:r>
      <w:r w:rsidR="0047631D" w:rsidRPr="0047631D">
        <w:rPr>
          <w:sz w:val="28"/>
          <w:szCs w:val="28"/>
          <w:lang w:val="en-US"/>
        </w:rPr>
        <w:t xml:space="preserve"> </w:t>
      </w:r>
      <w:r w:rsidR="0073586F">
        <w:rPr>
          <w:sz w:val="28"/>
          <w:szCs w:val="28"/>
          <w:lang w:val="en-US"/>
        </w:rPr>
        <w:t>By n</w:t>
      </w:r>
      <w:r w:rsidR="0047631D" w:rsidRPr="0047631D">
        <w:rPr>
          <w:sz w:val="28"/>
          <w:szCs w:val="28"/>
          <w:lang w:val="en-US"/>
        </w:rPr>
        <w:t xml:space="preserve">ot providing this support </w:t>
      </w:r>
      <w:r w:rsidR="00573FB9">
        <w:rPr>
          <w:sz w:val="28"/>
          <w:szCs w:val="28"/>
          <w:lang w:val="en-US"/>
        </w:rPr>
        <w:t>the responsiveness of the NI economy to future events</w:t>
      </w:r>
      <w:r w:rsidR="0073586F">
        <w:rPr>
          <w:sz w:val="28"/>
          <w:szCs w:val="28"/>
          <w:lang w:val="en-US"/>
        </w:rPr>
        <w:t xml:space="preserve"> will be seriously hampered</w:t>
      </w:r>
      <w:r w:rsidR="00573FB9">
        <w:rPr>
          <w:sz w:val="28"/>
          <w:szCs w:val="28"/>
          <w:lang w:val="en-US"/>
        </w:rPr>
        <w:t>,</w:t>
      </w:r>
      <w:r w:rsidR="0047631D" w:rsidRPr="0047631D">
        <w:rPr>
          <w:sz w:val="28"/>
          <w:szCs w:val="28"/>
          <w:lang w:val="en-US"/>
        </w:rPr>
        <w:t xml:space="preserve"> and </w:t>
      </w:r>
      <w:r w:rsidR="00573FB9">
        <w:rPr>
          <w:sz w:val="28"/>
          <w:szCs w:val="28"/>
          <w:lang w:val="en-US"/>
        </w:rPr>
        <w:t xml:space="preserve">in turn </w:t>
      </w:r>
      <w:r w:rsidR="0073586F">
        <w:rPr>
          <w:sz w:val="28"/>
          <w:szCs w:val="28"/>
          <w:lang w:val="en-US"/>
        </w:rPr>
        <w:t>could lead to</w:t>
      </w:r>
      <w:r w:rsidR="00910F09">
        <w:rPr>
          <w:sz w:val="28"/>
          <w:szCs w:val="28"/>
          <w:lang w:val="en-US"/>
        </w:rPr>
        <w:t xml:space="preserve"> high</w:t>
      </w:r>
      <w:ins w:id="27" w:author="Ian Maxwell" w:date="2023-05-18T08:58:00Z">
        <w:r w:rsidR="0063580F">
          <w:rPr>
            <w:sz w:val="28"/>
            <w:szCs w:val="28"/>
            <w:lang w:val="en-US"/>
          </w:rPr>
          <w:t>er</w:t>
        </w:r>
      </w:ins>
      <w:r w:rsidR="0047631D" w:rsidRPr="0047631D">
        <w:rPr>
          <w:sz w:val="28"/>
          <w:szCs w:val="28"/>
          <w:lang w:val="en-US"/>
        </w:rPr>
        <w:t xml:space="preserve"> levels of unemployment. </w:t>
      </w:r>
    </w:p>
    <w:p w14:paraId="4779D96D" w14:textId="6D81B19A" w:rsidR="00C531E0" w:rsidRDefault="00910F09" w:rsidP="00CF5D64">
      <w:pPr>
        <w:spacing w:after="120"/>
        <w:rPr>
          <w:sz w:val="28"/>
          <w:szCs w:val="28"/>
          <w:lang w:val="en-US"/>
        </w:rPr>
      </w:pPr>
      <w:r>
        <w:rPr>
          <w:sz w:val="28"/>
          <w:szCs w:val="28"/>
          <w:lang w:val="en-US"/>
        </w:rPr>
        <w:t>This will place at</w:t>
      </w:r>
      <w:r w:rsidR="0047631D" w:rsidRPr="0047631D">
        <w:rPr>
          <w:sz w:val="28"/>
          <w:szCs w:val="28"/>
          <w:lang w:val="en-US"/>
        </w:rPr>
        <w:t xml:space="preserve"> risk </w:t>
      </w:r>
      <w:r>
        <w:rPr>
          <w:sz w:val="28"/>
          <w:szCs w:val="28"/>
          <w:lang w:val="en-US"/>
        </w:rPr>
        <w:t xml:space="preserve">the employment prospects of </w:t>
      </w:r>
      <w:r w:rsidR="0047631D" w:rsidRPr="0047631D">
        <w:rPr>
          <w:sz w:val="28"/>
          <w:szCs w:val="28"/>
          <w:lang w:val="en-US"/>
        </w:rPr>
        <w:t xml:space="preserve">a generation of young people </w:t>
      </w:r>
      <w:r>
        <w:rPr>
          <w:sz w:val="28"/>
          <w:szCs w:val="28"/>
          <w:lang w:val="en-US"/>
        </w:rPr>
        <w:t>whose life chances and experiences have already been adversely impacted by the pandemic and whose</w:t>
      </w:r>
      <w:r w:rsidR="0047631D" w:rsidRPr="0047631D">
        <w:rPr>
          <w:sz w:val="28"/>
          <w:szCs w:val="28"/>
          <w:lang w:val="en-US"/>
        </w:rPr>
        <w:t xml:space="preserve"> level</w:t>
      </w:r>
      <w:r>
        <w:rPr>
          <w:sz w:val="28"/>
          <w:szCs w:val="28"/>
          <w:lang w:val="en-US"/>
        </w:rPr>
        <w:t>s</w:t>
      </w:r>
      <w:r w:rsidR="0047631D" w:rsidRPr="0047631D">
        <w:rPr>
          <w:sz w:val="28"/>
          <w:szCs w:val="28"/>
          <w:lang w:val="en-US"/>
        </w:rPr>
        <w:t xml:space="preserve"> of illness/mental health </w:t>
      </w:r>
      <w:r>
        <w:rPr>
          <w:sz w:val="28"/>
          <w:szCs w:val="28"/>
          <w:lang w:val="en-US"/>
        </w:rPr>
        <w:t>remain high</w:t>
      </w:r>
      <w:r w:rsidR="0073586F">
        <w:rPr>
          <w:sz w:val="28"/>
          <w:szCs w:val="28"/>
          <w:lang w:val="en-US"/>
        </w:rPr>
        <w:t>,</w:t>
      </w:r>
      <w:r>
        <w:rPr>
          <w:sz w:val="28"/>
          <w:szCs w:val="28"/>
          <w:lang w:val="en-US"/>
        </w:rPr>
        <w:t xml:space="preserve"> </w:t>
      </w:r>
      <w:r w:rsidR="0047631D" w:rsidRPr="0047631D">
        <w:rPr>
          <w:sz w:val="28"/>
          <w:szCs w:val="28"/>
          <w:lang w:val="en-US"/>
        </w:rPr>
        <w:t>(employment contributes significantly to mental wellbeing and good health).</w:t>
      </w:r>
      <w:r w:rsidR="0087037A">
        <w:rPr>
          <w:sz w:val="28"/>
          <w:szCs w:val="28"/>
          <w:lang w:val="en-US"/>
        </w:rPr>
        <w:t xml:space="preserve"> </w:t>
      </w:r>
    </w:p>
    <w:p w14:paraId="34534359" w14:textId="37AB737A" w:rsidR="00D33098" w:rsidRDefault="0087037A" w:rsidP="00CF5D64">
      <w:pPr>
        <w:spacing w:after="120"/>
        <w:rPr>
          <w:sz w:val="28"/>
          <w:szCs w:val="28"/>
          <w:lang w:val="en-US"/>
        </w:rPr>
      </w:pPr>
      <w:r>
        <w:rPr>
          <w:sz w:val="28"/>
          <w:szCs w:val="28"/>
          <w:lang w:val="en-US"/>
        </w:rPr>
        <w:t>P</w:t>
      </w:r>
      <w:r w:rsidR="00D14700">
        <w:rPr>
          <w:sz w:val="28"/>
          <w:szCs w:val="28"/>
          <w:lang w:val="en-US"/>
        </w:rPr>
        <w:t>ositive action p</w:t>
      </w:r>
      <w:r>
        <w:rPr>
          <w:sz w:val="28"/>
          <w:szCs w:val="28"/>
          <w:lang w:val="en-US"/>
        </w:rPr>
        <w:t xml:space="preserve">rojects addressing </w:t>
      </w:r>
      <w:r w:rsidR="00D14700">
        <w:rPr>
          <w:sz w:val="28"/>
          <w:szCs w:val="28"/>
          <w:lang w:val="en-US"/>
        </w:rPr>
        <w:t xml:space="preserve">the persistent </w:t>
      </w:r>
      <w:r>
        <w:rPr>
          <w:sz w:val="28"/>
          <w:szCs w:val="28"/>
          <w:lang w:val="en-US"/>
        </w:rPr>
        <w:t xml:space="preserve">under-representation of particular groups in the </w:t>
      </w:r>
      <w:proofErr w:type="spellStart"/>
      <w:r>
        <w:rPr>
          <w:sz w:val="28"/>
          <w:szCs w:val="28"/>
          <w:lang w:val="en-US"/>
        </w:rPr>
        <w:t>labour</w:t>
      </w:r>
      <w:proofErr w:type="spellEnd"/>
      <w:r>
        <w:rPr>
          <w:sz w:val="28"/>
          <w:szCs w:val="28"/>
          <w:lang w:val="en-US"/>
        </w:rPr>
        <w:t xml:space="preserve"> market (e.g. </w:t>
      </w:r>
      <w:r w:rsidR="00D14700">
        <w:rPr>
          <w:sz w:val="28"/>
          <w:szCs w:val="28"/>
          <w:lang w:val="en-US"/>
        </w:rPr>
        <w:t xml:space="preserve">women’s leadership </w:t>
      </w:r>
      <w:proofErr w:type="spellStart"/>
      <w:r w:rsidR="00D14700">
        <w:rPr>
          <w:sz w:val="28"/>
          <w:szCs w:val="28"/>
          <w:lang w:val="en-US"/>
        </w:rPr>
        <w:t>programmes</w:t>
      </w:r>
      <w:proofErr w:type="spellEnd"/>
      <w:r w:rsidR="00D14700">
        <w:rPr>
          <w:sz w:val="28"/>
          <w:szCs w:val="28"/>
          <w:lang w:val="en-US"/>
        </w:rPr>
        <w:t>) are also likely to be impacted.</w:t>
      </w:r>
    </w:p>
    <w:p w14:paraId="794B7808" w14:textId="2148B54C" w:rsidR="00910F09" w:rsidRDefault="007E03C8" w:rsidP="00CF5D64">
      <w:pPr>
        <w:spacing w:after="120"/>
        <w:rPr>
          <w:sz w:val="28"/>
          <w:szCs w:val="28"/>
          <w:lang w:val="en-US"/>
        </w:rPr>
      </w:pPr>
      <w:del w:id="28" w:author="Ian Maxwell" w:date="2023-05-18T09:00:00Z">
        <w:r w:rsidDel="00BC76EF">
          <w:rPr>
            <w:sz w:val="28"/>
            <w:szCs w:val="28"/>
            <w:lang w:val="en-US"/>
          </w:rPr>
          <w:delText>B</w:delText>
        </w:r>
        <w:r w:rsidR="00910F09" w:rsidDel="00BC76EF">
          <w:rPr>
            <w:sz w:val="28"/>
            <w:szCs w:val="28"/>
            <w:lang w:val="en-US"/>
          </w:rPr>
          <w:delText>aseline p</w:delText>
        </w:r>
      </w:del>
      <w:ins w:id="29" w:author="Ian Maxwell" w:date="2023-05-18T09:00:00Z">
        <w:r w:rsidR="00BC76EF">
          <w:rPr>
            <w:sz w:val="28"/>
            <w:szCs w:val="28"/>
            <w:lang w:val="en-US"/>
          </w:rPr>
          <w:t>P</w:t>
        </w:r>
      </w:ins>
      <w:r w:rsidR="00910F09">
        <w:rPr>
          <w:sz w:val="28"/>
          <w:szCs w:val="28"/>
          <w:lang w:val="en-US"/>
        </w:rPr>
        <w:t xml:space="preserve">lanning </w:t>
      </w:r>
      <w:r>
        <w:rPr>
          <w:sz w:val="28"/>
          <w:szCs w:val="28"/>
          <w:lang w:val="en-US"/>
        </w:rPr>
        <w:t xml:space="preserve">of a cut </w:t>
      </w:r>
      <w:ins w:id="30" w:author="Ian Maxwell" w:date="2023-05-18T09:00:00Z">
        <w:r w:rsidR="00BC76EF">
          <w:rPr>
            <w:sz w:val="28"/>
            <w:szCs w:val="28"/>
            <w:lang w:val="en-US"/>
          </w:rPr>
          <w:t xml:space="preserve">in baseline budget </w:t>
        </w:r>
      </w:ins>
      <w:r>
        <w:rPr>
          <w:sz w:val="28"/>
          <w:szCs w:val="28"/>
          <w:lang w:val="en-US"/>
        </w:rPr>
        <w:t xml:space="preserve">of this magnitude </w:t>
      </w:r>
      <w:r w:rsidR="00910F09">
        <w:rPr>
          <w:sz w:val="28"/>
          <w:szCs w:val="28"/>
          <w:lang w:val="en-US"/>
        </w:rPr>
        <w:t xml:space="preserve">must </w:t>
      </w:r>
      <w:r>
        <w:rPr>
          <w:sz w:val="28"/>
          <w:szCs w:val="28"/>
          <w:lang w:val="en-US"/>
        </w:rPr>
        <w:t xml:space="preserve">also </w:t>
      </w:r>
      <w:proofErr w:type="gramStart"/>
      <w:r w:rsidR="00910F09">
        <w:rPr>
          <w:sz w:val="28"/>
          <w:szCs w:val="28"/>
          <w:lang w:val="en-US"/>
        </w:rPr>
        <w:t>take into account</w:t>
      </w:r>
      <w:proofErr w:type="gramEnd"/>
      <w:r w:rsidR="00910F09">
        <w:rPr>
          <w:sz w:val="28"/>
          <w:szCs w:val="28"/>
          <w:lang w:val="en-US"/>
        </w:rPr>
        <w:t xml:space="preserve"> potential cuts to regional services available through Invest NI</w:t>
      </w:r>
      <w:del w:id="31" w:author="Ian Maxwell" w:date="2023-05-18T09:11:00Z">
        <w:r w:rsidR="00910F09" w:rsidDel="007F596D">
          <w:rPr>
            <w:sz w:val="28"/>
            <w:szCs w:val="28"/>
            <w:lang w:val="en-US"/>
          </w:rPr>
          <w:delText>, including regional office projects that may be</w:delText>
        </w:r>
        <w:r w:rsidR="00D14700" w:rsidDel="007F596D">
          <w:rPr>
            <w:sz w:val="28"/>
            <w:szCs w:val="28"/>
            <w:lang w:val="en-US"/>
          </w:rPr>
          <w:delText xml:space="preserve"> placed at</w:delText>
        </w:r>
        <w:r w:rsidR="00910F09" w:rsidDel="007F596D">
          <w:rPr>
            <w:sz w:val="28"/>
            <w:szCs w:val="28"/>
            <w:lang w:val="en-US"/>
          </w:rPr>
          <w:delText xml:space="preserve"> jeopard</w:delText>
        </w:r>
        <w:r w:rsidR="00D14700" w:rsidDel="007F596D">
          <w:rPr>
            <w:sz w:val="28"/>
            <w:szCs w:val="28"/>
            <w:lang w:val="en-US"/>
          </w:rPr>
          <w:delText>y</w:delText>
        </w:r>
      </w:del>
      <w:r w:rsidR="00910F09">
        <w:rPr>
          <w:sz w:val="28"/>
          <w:szCs w:val="28"/>
          <w:lang w:val="en-US"/>
        </w:rPr>
        <w:t xml:space="preserve">. Section 75 considerations attaching to </w:t>
      </w:r>
      <w:r w:rsidR="00EE31AF">
        <w:rPr>
          <w:sz w:val="28"/>
          <w:szCs w:val="28"/>
          <w:lang w:val="en-US"/>
        </w:rPr>
        <w:t xml:space="preserve">changes in regional funding are likely to be considerable and </w:t>
      </w:r>
      <w:r w:rsidR="00D14700">
        <w:rPr>
          <w:sz w:val="28"/>
          <w:szCs w:val="28"/>
          <w:lang w:val="en-US"/>
        </w:rPr>
        <w:t>may</w:t>
      </w:r>
      <w:r w:rsidR="00EE31AF">
        <w:rPr>
          <w:sz w:val="28"/>
          <w:szCs w:val="28"/>
          <w:lang w:val="en-US"/>
        </w:rPr>
        <w:t xml:space="preserve"> requir</w:t>
      </w:r>
      <w:r w:rsidR="00802414">
        <w:rPr>
          <w:sz w:val="28"/>
          <w:szCs w:val="28"/>
          <w:lang w:val="en-US"/>
        </w:rPr>
        <w:t>e closer scrutiny in due course, particularly in relation to the drive to promote a more regionally balanced economy.</w:t>
      </w:r>
      <w:r w:rsidR="00C531E0">
        <w:rPr>
          <w:sz w:val="28"/>
          <w:szCs w:val="28"/>
          <w:lang w:val="en-US"/>
        </w:rPr>
        <w:t xml:space="preserve">  This should be considered further as part of a Departmental Rural Needs Impact Assessment.</w:t>
      </w:r>
    </w:p>
    <w:p w14:paraId="21D8A72E" w14:textId="3664CA31" w:rsidR="00E3647F" w:rsidRDefault="0073586F" w:rsidP="00CF5D64">
      <w:pPr>
        <w:spacing w:after="120"/>
        <w:rPr>
          <w:sz w:val="28"/>
          <w:szCs w:val="28"/>
          <w:lang w:val="en-US"/>
        </w:rPr>
      </w:pPr>
      <w:r>
        <w:rPr>
          <w:sz w:val="28"/>
          <w:szCs w:val="28"/>
          <w:lang w:val="en-US"/>
        </w:rPr>
        <w:t>Consideration should also be given</w:t>
      </w:r>
      <w:r w:rsidR="00C531E0">
        <w:rPr>
          <w:sz w:val="28"/>
          <w:szCs w:val="28"/>
          <w:lang w:val="en-US"/>
        </w:rPr>
        <w:t xml:space="preserve"> to </w:t>
      </w:r>
      <w:r w:rsidR="00C10127">
        <w:rPr>
          <w:sz w:val="28"/>
          <w:szCs w:val="28"/>
          <w:lang w:val="en-US"/>
        </w:rPr>
        <w:t xml:space="preserve">responsiveness to </w:t>
      </w:r>
      <w:r w:rsidR="00A648AF">
        <w:rPr>
          <w:sz w:val="28"/>
          <w:szCs w:val="28"/>
          <w:lang w:val="en-US"/>
        </w:rPr>
        <w:t>uncertainty regard</w:t>
      </w:r>
      <w:ins w:id="32" w:author="Ian Maxwell" w:date="2023-05-18T09:12:00Z">
        <w:r w:rsidR="007F596D">
          <w:rPr>
            <w:sz w:val="28"/>
            <w:szCs w:val="28"/>
            <w:lang w:val="en-US"/>
          </w:rPr>
          <w:t>ing</w:t>
        </w:r>
      </w:ins>
      <w:r w:rsidR="00A648AF">
        <w:rPr>
          <w:sz w:val="28"/>
          <w:szCs w:val="28"/>
          <w:lang w:val="en-US"/>
        </w:rPr>
        <w:t xml:space="preserve"> the Windsor Framework and NI Protocol and the ongoing impact on trading with our closest neighbours in Europe.</w:t>
      </w:r>
    </w:p>
    <w:p w14:paraId="5D4497CA" w14:textId="68D2D2FB" w:rsidR="005B6E10" w:rsidRDefault="005B6E10" w:rsidP="00CF5D64">
      <w:pPr>
        <w:spacing w:after="120"/>
        <w:rPr>
          <w:sz w:val="28"/>
          <w:szCs w:val="28"/>
          <w:lang w:val="en-US"/>
        </w:rPr>
      </w:pPr>
      <w:r>
        <w:rPr>
          <w:sz w:val="28"/>
          <w:szCs w:val="28"/>
          <w:lang w:val="en-US"/>
        </w:rPr>
        <w:t xml:space="preserve">In relation to the resource </w:t>
      </w:r>
      <w:ins w:id="33" w:author="Ian Maxwell" w:date="2023-05-18T09:12:00Z">
        <w:r w:rsidR="007F596D">
          <w:rPr>
            <w:sz w:val="28"/>
            <w:szCs w:val="28"/>
            <w:lang w:val="en-US"/>
          </w:rPr>
          <w:t>budget</w:t>
        </w:r>
      </w:ins>
      <w:del w:id="34" w:author="Ian Maxwell" w:date="2023-05-18T09:12:00Z">
        <w:r w:rsidDel="007F596D">
          <w:rPr>
            <w:sz w:val="28"/>
            <w:szCs w:val="28"/>
            <w:lang w:val="en-US"/>
          </w:rPr>
          <w:delText>reduction</w:delText>
        </w:r>
      </w:del>
      <w:r>
        <w:rPr>
          <w:sz w:val="28"/>
          <w:szCs w:val="28"/>
          <w:lang w:val="en-US"/>
        </w:rPr>
        <w:t xml:space="preserve"> the cut has driven an average of 20% reduction to our main support areas</w:t>
      </w:r>
      <w:r w:rsidR="007E7D2A">
        <w:rPr>
          <w:sz w:val="28"/>
          <w:szCs w:val="28"/>
          <w:lang w:val="en-US"/>
        </w:rPr>
        <w:t>.  For the latest year for which figures are available, 2022/23, on average for every £1 of support offered by Invest NI, £7 of total investment was generated in the wider NI economy.  On this basis, a c£15.5m reduction in Resource Budget, will</w:t>
      </w:r>
      <w:r>
        <w:rPr>
          <w:sz w:val="28"/>
          <w:szCs w:val="28"/>
          <w:lang w:val="en-US"/>
        </w:rPr>
        <w:t xml:space="preserve"> lead to a </w:t>
      </w:r>
      <w:r w:rsidR="007E7D2A">
        <w:rPr>
          <w:sz w:val="28"/>
          <w:szCs w:val="28"/>
          <w:lang w:val="en-US"/>
        </w:rPr>
        <w:t xml:space="preserve">wider overall </w:t>
      </w:r>
      <w:r>
        <w:rPr>
          <w:sz w:val="28"/>
          <w:szCs w:val="28"/>
          <w:lang w:val="en-US"/>
        </w:rPr>
        <w:t xml:space="preserve">reduction in the NI Economy of </w:t>
      </w:r>
      <w:r w:rsidR="007E7D2A">
        <w:rPr>
          <w:sz w:val="28"/>
          <w:szCs w:val="28"/>
          <w:lang w:val="en-US"/>
        </w:rPr>
        <w:t>over £108m.</w:t>
      </w:r>
    </w:p>
    <w:p w14:paraId="70C8FD82" w14:textId="4570303A" w:rsidR="004E43ED" w:rsidRDefault="005B6E10" w:rsidP="00CF5D64">
      <w:pPr>
        <w:spacing w:after="120"/>
        <w:rPr>
          <w:sz w:val="28"/>
          <w:szCs w:val="28"/>
          <w:lang w:val="en-US"/>
        </w:rPr>
      </w:pPr>
      <w:r>
        <w:rPr>
          <w:sz w:val="28"/>
          <w:szCs w:val="28"/>
          <w:lang w:val="en-US"/>
        </w:rPr>
        <w:t xml:space="preserve">In relation to the unfunded capital of £11.5m this could lead to Invest NI being </w:t>
      </w:r>
      <w:r w:rsidR="004E43ED">
        <w:rPr>
          <w:sz w:val="28"/>
          <w:szCs w:val="28"/>
          <w:lang w:val="en-US"/>
        </w:rPr>
        <w:t>un</w:t>
      </w:r>
      <w:r>
        <w:rPr>
          <w:sz w:val="28"/>
          <w:szCs w:val="28"/>
          <w:lang w:val="en-US"/>
        </w:rPr>
        <w:t xml:space="preserve">able to bring forward new </w:t>
      </w:r>
      <w:del w:id="35" w:author="Ian Maxwell" w:date="2023-05-18T09:13:00Z">
        <w:r w:rsidDel="007F596D">
          <w:rPr>
            <w:sz w:val="28"/>
            <w:szCs w:val="28"/>
            <w:lang w:val="en-US"/>
          </w:rPr>
          <w:delText xml:space="preserve">support </w:delText>
        </w:r>
      </w:del>
      <w:r>
        <w:rPr>
          <w:sz w:val="28"/>
          <w:szCs w:val="28"/>
          <w:lang w:val="en-US"/>
        </w:rPr>
        <w:t>interventions to support productivity and green growth.</w:t>
      </w:r>
      <w:r w:rsidR="007E7D2A">
        <w:rPr>
          <w:sz w:val="28"/>
          <w:szCs w:val="28"/>
          <w:lang w:val="en-US"/>
        </w:rPr>
        <w:t xml:space="preserve"> </w:t>
      </w:r>
      <w:r>
        <w:rPr>
          <w:sz w:val="28"/>
          <w:szCs w:val="28"/>
          <w:lang w:val="en-US"/>
        </w:rPr>
        <w:t xml:space="preserve"> </w:t>
      </w:r>
      <w:r w:rsidR="00967D3B">
        <w:rPr>
          <w:sz w:val="28"/>
          <w:szCs w:val="28"/>
          <w:lang w:val="en-US"/>
        </w:rPr>
        <w:t xml:space="preserve">These are critical interventions that are needed to help NI businesses remain competitive and, indeed, sustainable in the long term.  Government sustainability policy objectives, through the Green Growth Strategy and Climate Change Act, will be </w:t>
      </w:r>
      <w:r w:rsidR="004E43ED">
        <w:rPr>
          <w:sz w:val="28"/>
          <w:szCs w:val="28"/>
          <w:lang w:val="en-US"/>
        </w:rPr>
        <w:t>un</w:t>
      </w:r>
      <w:r w:rsidR="00967D3B">
        <w:rPr>
          <w:sz w:val="28"/>
          <w:szCs w:val="28"/>
          <w:lang w:val="en-US"/>
        </w:rPr>
        <w:t xml:space="preserve">able to be met without assisting companies to massively reduce their carbon footprint and do more with less resources.  </w:t>
      </w:r>
      <w:r>
        <w:rPr>
          <w:sz w:val="28"/>
          <w:szCs w:val="28"/>
          <w:lang w:val="en-US"/>
        </w:rPr>
        <w:t>Further</w:t>
      </w:r>
      <w:r w:rsidR="00A648AF">
        <w:rPr>
          <w:sz w:val="28"/>
          <w:szCs w:val="28"/>
          <w:lang w:val="en-US"/>
        </w:rPr>
        <w:t>,</w:t>
      </w:r>
      <w:r>
        <w:rPr>
          <w:sz w:val="28"/>
          <w:szCs w:val="28"/>
          <w:lang w:val="en-US"/>
        </w:rPr>
        <w:t xml:space="preserve"> we would need to scale back Access to Finance</w:t>
      </w:r>
      <w:ins w:id="36" w:author="Ian Maxwell" w:date="2023-05-18T09:13:00Z">
        <w:r w:rsidR="007F596D">
          <w:rPr>
            <w:sz w:val="28"/>
            <w:szCs w:val="28"/>
            <w:lang w:val="en-US"/>
          </w:rPr>
          <w:t xml:space="preserve"> aimed at providing </w:t>
        </w:r>
        <w:r w:rsidR="007F596D">
          <w:rPr>
            <w:sz w:val="28"/>
            <w:szCs w:val="28"/>
            <w:lang w:val="en-US"/>
          </w:rPr>
          <w:lastRenderedPageBreak/>
          <w:t xml:space="preserve">loan and equity funding to </w:t>
        </w:r>
      </w:ins>
      <w:ins w:id="37" w:author="Ian Maxwell" w:date="2023-05-18T09:14:00Z">
        <w:r w:rsidR="007F596D">
          <w:rPr>
            <w:sz w:val="28"/>
            <w:szCs w:val="28"/>
            <w:lang w:val="en-US"/>
          </w:rPr>
          <w:t>early-stage business development.</w:t>
        </w:r>
      </w:ins>
      <w:r>
        <w:rPr>
          <w:sz w:val="28"/>
          <w:szCs w:val="28"/>
          <w:lang w:val="en-US"/>
        </w:rPr>
        <w:t xml:space="preserve"> </w:t>
      </w:r>
      <w:del w:id="38" w:author="Ian Maxwell" w:date="2023-05-18T09:14:00Z">
        <w:r w:rsidR="004E43ED" w:rsidDel="007F596D">
          <w:rPr>
            <w:sz w:val="28"/>
            <w:szCs w:val="28"/>
            <w:lang w:val="en-US"/>
          </w:rPr>
          <w:delText xml:space="preserve">and Innovation </w:delText>
        </w:r>
        <w:r w:rsidDel="007F596D">
          <w:rPr>
            <w:sz w:val="28"/>
            <w:szCs w:val="28"/>
            <w:lang w:val="en-US"/>
          </w:rPr>
          <w:delText>off</w:delText>
        </w:r>
        <w:r w:rsidR="004E43ED" w:rsidDel="007F596D">
          <w:rPr>
            <w:sz w:val="28"/>
            <w:szCs w:val="28"/>
            <w:lang w:val="en-US"/>
          </w:rPr>
          <w:delText>erings</w:delText>
        </w:r>
        <w:r w:rsidDel="007F596D">
          <w:rPr>
            <w:sz w:val="28"/>
            <w:szCs w:val="28"/>
            <w:lang w:val="en-US"/>
          </w:rPr>
          <w:delText>.</w:delText>
        </w:r>
      </w:del>
      <w:r>
        <w:rPr>
          <w:sz w:val="28"/>
          <w:szCs w:val="28"/>
          <w:lang w:val="en-US"/>
        </w:rPr>
        <w:t xml:space="preserve"> </w:t>
      </w:r>
      <w:r w:rsidR="00967D3B">
        <w:rPr>
          <w:sz w:val="28"/>
          <w:szCs w:val="28"/>
          <w:lang w:val="en-US"/>
        </w:rPr>
        <w:t xml:space="preserve"> </w:t>
      </w:r>
    </w:p>
    <w:p w14:paraId="6B1BE6EF" w14:textId="769F47D5" w:rsidR="005B6E10" w:rsidRDefault="00967D3B" w:rsidP="00CF5D64">
      <w:pPr>
        <w:spacing w:after="120"/>
        <w:rPr>
          <w:sz w:val="28"/>
          <w:szCs w:val="28"/>
          <w:lang w:val="en-US"/>
        </w:rPr>
      </w:pPr>
      <w:r>
        <w:rPr>
          <w:sz w:val="28"/>
          <w:szCs w:val="28"/>
          <w:lang w:val="en-US"/>
        </w:rPr>
        <w:t xml:space="preserve">Using the </w:t>
      </w:r>
      <w:r w:rsidR="004E43ED">
        <w:rPr>
          <w:sz w:val="28"/>
          <w:szCs w:val="28"/>
          <w:lang w:val="en-US"/>
        </w:rPr>
        <w:t>i</w:t>
      </w:r>
      <w:r>
        <w:rPr>
          <w:sz w:val="28"/>
          <w:szCs w:val="28"/>
          <w:lang w:val="en-US"/>
        </w:rPr>
        <w:t>nvestment return ratio outlined above, w</w:t>
      </w:r>
      <w:r w:rsidR="005B6E10">
        <w:rPr>
          <w:sz w:val="28"/>
          <w:szCs w:val="28"/>
          <w:lang w:val="en-US"/>
        </w:rPr>
        <w:t xml:space="preserve">e estimate that the impact </w:t>
      </w:r>
      <w:r>
        <w:rPr>
          <w:sz w:val="28"/>
          <w:szCs w:val="28"/>
          <w:lang w:val="en-US"/>
        </w:rPr>
        <w:t>of the reduction in the capital budget</w:t>
      </w:r>
      <w:r w:rsidR="004E43ED" w:rsidRPr="004E43ED">
        <w:rPr>
          <w:sz w:val="28"/>
          <w:szCs w:val="28"/>
          <w:lang w:val="en-US"/>
        </w:rPr>
        <w:t xml:space="preserve"> </w:t>
      </w:r>
      <w:r w:rsidR="004E43ED">
        <w:rPr>
          <w:sz w:val="28"/>
          <w:szCs w:val="28"/>
          <w:lang w:val="en-US"/>
        </w:rPr>
        <w:t>to the NI Economy</w:t>
      </w:r>
      <w:r>
        <w:rPr>
          <w:sz w:val="28"/>
          <w:szCs w:val="28"/>
          <w:lang w:val="en-US"/>
        </w:rPr>
        <w:t xml:space="preserve"> will </w:t>
      </w:r>
      <w:r w:rsidR="005B6E10">
        <w:rPr>
          <w:sz w:val="28"/>
          <w:szCs w:val="28"/>
          <w:lang w:val="en-US"/>
        </w:rPr>
        <w:t xml:space="preserve">be </w:t>
      </w:r>
      <w:r>
        <w:rPr>
          <w:sz w:val="28"/>
          <w:szCs w:val="28"/>
          <w:lang w:val="en-US"/>
        </w:rPr>
        <w:t>over £80m.</w:t>
      </w:r>
    </w:p>
    <w:p w14:paraId="0153559C" w14:textId="77777777" w:rsidR="00967D3B" w:rsidRDefault="00967D3B" w:rsidP="00CF5D64">
      <w:pPr>
        <w:spacing w:after="120"/>
        <w:rPr>
          <w:sz w:val="28"/>
          <w:szCs w:val="28"/>
          <w:lang w:val="en-US"/>
        </w:rPr>
      </w:pPr>
    </w:p>
    <w:p w14:paraId="154DF681" w14:textId="7F54F514" w:rsidR="006C4E50" w:rsidRDefault="006C4E50" w:rsidP="006C4E50">
      <w:pPr>
        <w:rPr>
          <w:rFonts w:cs="Arial"/>
          <w:b/>
          <w:sz w:val="28"/>
          <w:szCs w:val="28"/>
        </w:rPr>
      </w:pPr>
      <w:r>
        <w:rPr>
          <w:rFonts w:cs="Arial"/>
          <w:b/>
          <w:sz w:val="28"/>
          <w:szCs w:val="28"/>
        </w:rPr>
        <w:t>Implementation f</w:t>
      </w:r>
      <w:r w:rsidRPr="00CC0740">
        <w:rPr>
          <w:rFonts w:cs="Arial"/>
          <w:b/>
          <w:sz w:val="28"/>
          <w:szCs w:val="28"/>
        </w:rPr>
        <w:t>actors</w:t>
      </w:r>
    </w:p>
    <w:p w14:paraId="6AF66D15" w14:textId="77777777" w:rsidR="006C4E50" w:rsidRDefault="006C4E50" w:rsidP="006C4E50">
      <w:pPr>
        <w:rPr>
          <w:rFonts w:cs="Arial"/>
          <w:sz w:val="28"/>
          <w:szCs w:val="28"/>
        </w:rPr>
      </w:pPr>
    </w:p>
    <w:p w14:paraId="0AC39DA4" w14:textId="77777777" w:rsidR="006C4E50" w:rsidRDefault="006C4E50" w:rsidP="006C4E50">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p>
    <w:p w14:paraId="0D835C58" w14:textId="77777777" w:rsidR="006C4E50" w:rsidRPr="00881B74" w:rsidRDefault="006C4E50" w:rsidP="006C4E50">
      <w:pPr>
        <w:rPr>
          <w:rFonts w:cs="Arial"/>
          <w:b/>
          <w:sz w:val="28"/>
          <w:szCs w:val="28"/>
        </w:rPr>
      </w:pPr>
    </w:p>
    <w:p w14:paraId="037A658D" w14:textId="77777777" w:rsidR="006C4E50" w:rsidRPr="00CC0740" w:rsidRDefault="006C4E50" w:rsidP="006B58D8">
      <w:pPr>
        <w:spacing w:after="120"/>
        <w:rPr>
          <w:rFonts w:cs="Arial"/>
          <w:sz w:val="28"/>
          <w:szCs w:val="28"/>
        </w:rPr>
      </w:pPr>
      <w:r w:rsidRPr="00CC0740">
        <w:rPr>
          <w:rFonts w:cs="Arial"/>
          <w:sz w:val="28"/>
          <w:szCs w:val="28"/>
        </w:rPr>
        <w:t>If yes, are they</w:t>
      </w:r>
      <w:r w:rsidR="006B58D8">
        <w:rPr>
          <w:rFonts w:cs="Arial"/>
          <w:sz w:val="28"/>
          <w:szCs w:val="28"/>
        </w:rPr>
        <w:t>:</w:t>
      </w:r>
      <w:r w:rsidR="00741BB1">
        <w:rPr>
          <w:rFonts w:cs="Arial"/>
          <w:sz w:val="28"/>
          <w:szCs w:val="28"/>
        </w:rPr>
        <w:tab/>
      </w:r>
    </w:p>
    <w:p w14:paraId="099693F0" w14:textId="77777777" w:rsidR="00AD6BE5" w:rsidRDefault="00AF47A3" w:rsidP="006B58D8">
      <w:pPr>
        <w:ind w:left="360"/>
        <w:rPr>
          <w:rFonts w:cs="Arial"/>
          <w:sz w:val="28"/>
          <w:szCs w:val="28"/>
        </w:rPr>
      </w:pPr>
      <w:r>
        <w:rPr>
          <w:rFonts w:cs="Arial"/>
          <w:noProof/>
          <w:sz w:val="28"/>
          <w:szCs w:val="28"/>
          <w:lang w:eastAsia="en-GB"/>
        </w:rPr>
        <w:drawing>
          <wp:inline distT="0" distB="0" distL="0" distR="0" wp14:anchorId="7C5BA053" wp14:editId="62227B5F">
            <wp:extent cx="1371600" cy="30480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r w:rsidR="00AD6BE5">
        <w:rPr>
          <w:rFonts w:cs="Arial"/>
          <w:sz w:val="28"/>
          <w:szCs w:val="28"/>
        </w:rPr>
        <w:tab/>
      </w:r>
    </w:p>
    <w:p w14:paraId="70B61D20" w14:textId="77777777" w:rsidR="006C4E50" w:rsidRPr="00CC0740" w:rsidRDefault="00AF47A3" w:rsidP="006B58D8">
      <w:pPr>
        <w:ind w:left="360"/>
        <w:rPr>
          <w:rFonts w:cs="Arial"/>
          <w:sz w:val="28"/>
          <w:szCs w:val="28"/>
        </w:rPr>
      </w:pPr>
      <w:r>
        <w:rPr>
          <w:rFonts w:cs="Arial"/>
          <w:noProof/>
          <w:sz w:val="28"/>
          <w:szCs w:val="28"/>
          <w:lang w:eastAsia="en-GB"/>
        </w:rPr>
        <w:drawing>
          <wp:inline distT="0" distB="0" distL="0" distR="0" wp14:anchorId="5FE3E904" wp14:editId="456F21CF">
            <wp:extent cx="1371600" cy="304800"/>
            <wp:effectExtent l="0" t="0" r="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r w:rsidR="00AD6BE5">
        <w:rPr>
          <w:rFonts w:cs="Arial"/>
          <w:sz w:val="28"/>
          <w:szCs w:val="28"/>
        </w:rPr>
        <w:tab/>
      </w:r>
    </w:p>
    <w:p w14:paraId="158844A5" w14:textId="77777777" w:rsidR="006C4E50" w:rsidRPr="00CC0740" w:rsidRDefault="00AF47A3" w:rsidP="006B58D8">
      <w:pPr>
        <w:ind w:left="360"/>
        <w:rPr>
          <w:rFonts w:cs="Arial"/>
          <w:sz w:val="28"/>
          <w:szCs w:val="28"/>
        </w:rPr>
      </w:pPr>
      <w:r>
        <w:rPr>
          <w:rFonts w:cs="Arial"/>
          <w:noProof/>
          <w:sz w:val="28"/>
          <w:szCs w:val="28"/>
          <w:lang w:eastAsia="en-GB"/>
        </w:rPr>
        <w:drawing>
          <wp:inline distT="0" distB="0" distL="0" distR="0" wp14:anchorId="5370D67E" wp14:editId="2AE186E0">
            <wp:extent cx="2209800" cy="304800"/>
            <wp:effectExtent l="0" t="0" r="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304800"/>
                    </a:xfrm>
                    <a:prstGeom prst="rect">
                      <a:avLst/>
                    </a:prstGeom>
                    <a:noFill/>
                    <a:ln>
                      <a:noFill/>
                    </a:ln>
                  </pic:spPr>
                </pic:pic>
              </a:graphicData>
            </a:graphic>
          </wp:inline>
        </w:drawing>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0"/>
      </w:tblGrid>
      <w:tr w:rsidR="008D0B02" w:rsidRPr="00837F64" w14:paraId="44BB41D5" w14:textId="77777777" w:rsidTr="00837F64">
        <w:tc>
          <w:tcPr>
            <w:tcW w:w="8760" w:type="dxa"/>
            <w:tcBorders>
              <w:top w:val="nil"/>
              <w:left w:val="nil"/>
              <w:bottom w:val="nil"/>
              <w:right w:val="nil"/>
            </w:tcBorders>
          </w:tcPr>
          <w:p w14:paraId="27BE36B3" w14:textId="77777777" w:rsidR="008D0B02" w:rsidRPr="00837F64" w:rsidRDefault="008D0B02" w:rsidP="006C4E50">
            <w:pPr>
              <w:rPr>
                <w:rFonts w:cs="Arial"/>
                <w:b/>
                <w:sz w:val="28"/>
                <w:szCs w:val="28"/>
              </w:rPr>
            </w:pPr>
          </w:p>
          <w:p w14:paraId="474532D0" w14:textId="77777777" w:rsidR="008D0B02" w:rsidRPr="00837F64" w:rsidRDefault="008D0B02" w:rsidP="006C4E50">
            <w:pPr>
              <w:rPr>
                <w:rFonts w:cs="Arial"/>
                <w:b/>
                <w:sz w:val="28"/>
                <w:szCs w:val="28"/>
              </w:rPr>
            </w:pPr>
          </w:p>
        </w:tc>
      </w:tr>
    </w:tbl>
    <w:p w14:paraId="5ED97446" w14:textId="77777777" w:rsidR="006C4E50" w:rsidRDefault="006C4E50" w:rsidP="006C4E50">
      <w:pPr>
        <w:rPr>
          <w:rFonts w:cs="Arial"/>
          <w:b/>
          <w:sz w:val="28"/>
          <w:szCs w:val="28"/>
        </w:rPr>
      </w:pPr>
    </w:p>
    <w:p w14:paraId="574E90D9" w14:textId="77777777" w:rsidR="006C4E50" w:rsidRDefault="006C4E50" w:rsidP="006C4E50">
      <w:pPr>
        <w:rPr>
          <w:rFonts w:cs="Arial"/>
          <w:b/>
          <w:sz w:val="28"/>
          <w:szCs w:val="28"/>
        </w:rPr>
      </w:pPr>
      <w:r w:rsidRPr="00CC0740">
        <w:rPr>
          <w:rFonts w:cs="Arial"/>
          <w:b/>
          <w:sz w:val="28"/>
          <w:szCs w:val="28"/>
        </w:rPr>
        <w:t>Main stakeholders affected</w:t>
      </w:r>
    </w:p>
    <w:p w14:paraId="7C17B27D" w14:textId="77777777" w:rsidR="006C4E50" w:rsidRDefault="006C4E50" w:rsidP="006C4E50">
      <w:pPr>
        <w:rPr>
          <w:rFonts w:cs="Arial"/>
          <w:b/>
          <w:sz w:val="28"/>
          <w:szCs w:val="28"/>
        </w:rPr>
      </w:pPr>
    </w:p>
    <w:p w14:paraId="5A9C8D8B" w14:textId="77777777" w:rsidR="009B30C9" w:rsidRDefault="006C4E50" w:rsidP="006C4E50">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14:paraId="34276790" w14:textId="4D0F2F76" w:rsidR="006C4E50" w:rsidRDefault="00D77E04" w:rsidP="006C4E50">
      <w:pPr>
        <w:rPr>
          <w:rFonts w:cs="Arial"/>
          <w:sz w:val="28"/>
          <w:szCs w:val="28"/>
        </w:rPr>
      </w:pPr>
      <w:r>
        <w:rPr>
          <w:rFonts w:cs="Arial"/>
          <w:sz w:val="28"/>
          <w:szCs w:val="28"/>
        </w:rPr>
        <w:tab/>
      </w:r>
      <w:r>
        <w:rPr>
          <w:rFonts w:cs="Arial"/>
          <w:sz w:val="28"/>
          <w:szCs w:val="28"/>
        </w:rPr>
        <w:tab/>
      </w:r>
      <w:r>
        <w:rPr>
          <w:rFonts w:cs="Arial"/>
          <w:sz w:val="28"/>
          <w:szCs w:val="28"/>
        </w:rPr>
        <w:tab/>
      </w:r>
    </w:p>
    <w:p w14:paraId="1766440E" w14:textId="4D1321BE" w:rsidR="0098000B" w:rsidRDefault="0098000B" w:rsidP="00DF6EFB">
      <w:pPr>
        <w:ind w:left="360"/>
        <w:rPr>
          <w:rFonts w:cs="Arial"/>
          <w:noProof/>
          <w:sz w:val="28"/>
          <w:szCs w:val="28"/>
          <w:lang w:eastAsia="en-GB"/>
        </w:rPr>
      </w:pPr>
      <w:r>
        <w:rPr>
          <w:rFonts w:cs="Arial"/>
          <w:noProof/>
          <w:sz w:val="28"/>
          <w:szCs w:val="28"/>
          <w:lang w:eastAsia="en-GB"/>
        </w:rPr>
        <w:t>Staff – yes</w:t>
      </w:r>
    </w:p>
    <w:p w14:paraId="5FCDAFAA" w14:textId="36C26332" w:rsidR="0098000B" w:rsidRDefault="0098000B" w:rsidP="00DF6EFB">
      <w:pPr>
        <w:ind w:left="360"/>
        <w:rPr>
          <w:rFonts w:cs="Arial"/>
          <w:noProof/>
          <w:sz w:val="28"/>
          <w:szCs w:val="28"/>
          <w:lang w:eastAsia="en-GB"/>
        </w:rPr>
      </w:pPr>
      <w:r>
        <w:rPr>
          <w:rFonts w:cs="Arial"/>
          <w:noProof/>
          <w:sz w:val="28"/>
          <w:szCs w:val="28"/>
          <w:lang w:eastAsia="en-GB"/>
        </w:rPr>
        <w:t>Service users – yes</w:t>
      </w:r>
    </w:p>
    <w:p w14:paraId="72DCB42C" w14:textId="4B46F3DF" w:rsidR="0098000B" w:rsidRDefault="0098000B" w:rsidP="00DF6EFB">
      <w:pPr>
        <w:ind w:left="360"/>
        <w:rPr>
          <w:rFonts w:cs="Arial"/>
          <w:noProof/>
          <w:sz w:val="28"/>
          <w:szCs w:val="28"/>
          <w:lang w:eastAsia="en-GB"/>
        </w:rPr>
      </w:pPr>
      <w:r>
        <w:rPr>
          <w:rFonts w:cs="Arial"/>
          <w:noProof/>
          <w:sz w:val="28"/>
          <w:szCs w:val="28"/>
          <w:lang w:eastAsia="en-GB"/>
        </w:rPr>
        <w:t>Other public sector bodies – yes</w:t>
      </w:r>
    </w:p>
    <w:p w14:paraId="42F95AFB" w14:textId="2B45243E" w:rsidR="0098000B" w:rsidRDefault="0098000B" w:rsidP="00DF6EFB">
      <w:pPr>
        <w:ind w:left="360"/>
        <w:rPr>
          <w:rFonts w:cs="Arial"/>
          <w:noProof/>
          <w:sz w:val="28"/>
          <w:szCs w:val="28"/>
          <w:lang w:eastAsia="en-GB"/>
        </w:rPr>
      </w:pPr>
      <w:r>
        <w:rPr>
          <w:rFonts w:cs="Arial"/>
          <w:noProof/>
          <w:sz w:val="28"/>
          <w:szCs w:val="28"/>
          <w:lang w:eastAsia="en-GB"/>
        </w:rPr>
        <w:t>Voluntary community trade unions – yes</w:t>
      </w:r>
    </w:p>
    <w:p w14:paraId="44A33FC4" w14:textId="39117E47" w:rsidR="0098000B" w:rsidRDefault="0098000B" w:rsidP="00DF6EFB">
      <w:pPr>
        <w:ind w:left="360"/>
        <w:rPr>
          <w:rFonts w:cs="Arial"/>
          <w:noProof/>
          <w:sz w:val="28"/>
          <w:szCs w:val="28"/>
          <w:lang w:eastAsia="en-GB"/>
        </w:rPr>
      </w:pPr>
      <w:r>
        <w:rPr>
          <w:rFonts w:cs="Arial"/>
          <w:noProof/>
          <w:sz w:val="28"/>
          <w:szCs w:val="28"/>
          <w:lang w:eastAsia="en-GB"/>
        </w:rPr>
        <w:t>Business and commerce - yes</w:t>
      </w:r>
    </w:p>
    <w:p w14:paraId="2E31978A" w14:textId="77777777" w:rsidR="0098000B" w:rsidRDefault="0098000B" w:rsidP="006C4E50">
      <w:pPr>
        <w:pStyle w:val="Heading5"/>
      </w:pPr>
    </w:p>
    <w:p w14:paraId="5E74EECF" w14:textId="33C1D5BE" w:rsidR="006C4E50" w:rsidRPr="00E91D60" w:rsidRDefault="00196793" w:rsidP="006C4E50">
      <w:pPr>
        <w:pStyle w:val="Heading5"/>
        <w:rPr>
          <w:rFonts w:ascii="Arial Bold" w:hAnsi="Arial Bold" w:cs="Arial"/>
          <w:bCs/>
          <w:sz w:val="28"/>
          <w:szCs w:val="28"/>
        </w:rPr>
      </w:pPr>
      <w:hyperlink w:anchor="Onefour" w:history="1">
        <w:r w:rsidR="006C4E50" w:rsidRPr="00E91D60">
          <w:rPr>
            <w:rStyle w:val="Hyperlink"/>
            <w:rFonts w:ascii="Arial Bold" w:hAnsi="Arial Bold" w:cs="Arial"/>
            <w:bCs/>
            <w:color w:val="auto"/>
            <w:sz w:val="28"/>
            <w:szCs w:val="28"/>
            <w:u w:val="none"/>
          </w:rPr>
          <w:t>Other policies with a bearing on this policy</w:t>
        </w:r>
      </w:hyperlink>
    </w:p>
    <w:p w14:paraId="46FA6586" w14:textId="77777777" w:rsidR="006C4E50" w:rsidRPr="00FA0121" w:rsidRDefault="006C4E50" w:rsidP="006C4E50">
      <w:pPr>
        <w:rPr>
          <w:rFonts w:cs="Arial"/>
          <w:sz w:val="28"/>
          <w:szCs w:val="28"/>
          <w:lang w:val="en-US"/>
        </w:rPr>
      </w:pPr>
    </w:p>
    <w:p w14:paraId="4E7D580A" w14:textId="77777777" w:rsidR="009B30C9" w:rsidRDefault="00235C01" w:rsidP="009B30C9">
      <w:pPr>
        <w:numPr>
          <w:ilvl w:val="0"/>
          <w:numId w:val="1"/>
        </w:numPr>
        <w:spacing w:before="120" w:after="120" w:line="240" w:lineRule="atLeast"/>
        <w:ind w:hanging="238"/>
        <w:rPr>
          <w:rFonts w:cs="Arial"/>
          <w:bCs/>
          <w:sz w:val="28"/>
          <w:szCs w:val="28"/>
        </w:rPr>
      </w:pPr>
      <w:r>
        <w:rPr>
          <w:rFonts w:cs="Arial"/>
          <w:bCs/>
          <w:sz w:val="28"/>
          <w:szCs w:val="28"/>
        </w:rPr>
        <w:t>All policies and procedures as enacted by Invest NI</w:t>
      </w:r>
    </w:p>
    <w:p w14:paraId="4A22B3AC" w14:textId="54835C6B" w:rsidR="006C4E50" w:rsidRDefault="00A45752" w:rsidP="009B30C9">
      <w:pPr>
        <w:numPr>
          <w:ilvl w:val="0"/>
          <w:numId w:val="1"/>
        </w:numPr>
        <w:spacing w:before="120" w:after="120" w:line="240" w:lineRule="atLeast"/>
        <w:ind w:hanging="238"/>
        <w:rPr>
          <w:rFonts w:cs="Arial"/>
          <w:bCs/>
          <w:sz w:val="28"/>
          <w:szCs w:val="28"/>
        </w:rPr>
      </w:pPr>
      <w:r w:rsidRPr="009B30C9">
        <w:rPr>
          <w:rFonts w:cs="Arial"/>
          <w:bCs/>
          <w:sz w:val="28"/>
          <w:szCs w:val="28"/>
        </w:rPr>
        <w:t>Any further budgetary decisions made within DfE and Invest Northern Ireland</w:t>
      </w:r>
    </w:p>
    <w:p w14:paraId="625AC739" w14:textId="21317D22" w:rsidR="009B30C9" w:rsidRPr="009B30C9" w:rsidRDefault="009B30C9" w:rsidP="009B30C9">
      <w:pPr>
        <w:numPr>
          <w:ilvl w:val="0"/>
          <w:numId w:val="1"/>
        </w:numPr>
        <w:spacing w:before="120" w:after="120" w:line="240" w:lineRule="atLeast"/>
        <w:ind w:hanging="238"/>
        <w:rPr>
          <w:rFonts w:cs="Arial"/>
          <w:bCs/>
          <w:sz w:val="28"/>
          <w:szCs w:val="28"/>
        </w:rPr>
      </w:pPr>
      <w:r>
        <w:rPr>
          <w:rFonts w:cs="Arial"/>
          <w:bCs/>
          <w:sz w:val="28"/>
          <w:szCs w:val="28"/>
        </w:rPr>
        <w:t>I</w:t>
      </w:r>
      <w:r w:rsidR="00C531E0">
        <w:rPr>
          <w:rFonts w:cs="Arial"/>
          <w:bCs/>
          <w:sz w:val="28"/>
          <w:szCs w:val="28"/>
        </w:rPr>
        <w:t xml:space="preserve">nvestment </w:t>
      </w:r>
      <w:r>
        <w:rPr>
          <w:rFonts w:cs="Arial"/>
          <w:bCs/>
          <w:sz w:val="28"/>
          <w:szCs w:val="28"/>
        </w:rPr>
        <w:t>S</w:t>
      </w:r>
      <w:r w:rsidR="00C531E0">
        <w:rPr>
          <w:rFonts w:cs="Arial"/>
          <w:bCs/>
          <w:sz w:val="28"/>
          <w:szCs w:val="28"/>
        </w:rPr>
        <w:t xml:space="preserve">trategy for </w:t>
      </w:r>
      <w:r>
        <w:rPr>
          <w:rFonts w:cs="Arial"/>
          <w:bCs/>
          <w:sz w:val="28"/>
          <w:szCs w:val="28"/>
        </w:rPr>
        <w:t>NI</w:t>
      </w:r>
    </w:p>
    <w:p w14:paraId="3053A168" w14:textId="77777777" w:rsidR="008D0B02" w:rsidRDefault="008D0B02" w:rsidP="006C4E50">
      <w:pPr>
        <w:autoSpaceDE w:val="0"/>
        <w:autoSpaceDN w:val="0"/>
        <w:adjustRightInd w:val="0"/>
        <w:rPr>
          <w:rFonts w:cs="Arial"/>
          <w:b/>
          <w:sz w:val="28"/>
          <w:szCs w:val="28"/>
        </w:rPr>
      </w:pPr>
    </w:p>
    <w:p w14:paraId="1363D70B" w14:textId="77777777" w:rsidR="006C4E50" w:rsidRPr="00FA0121" w:rsidRDefault="006C4E50" w:rsidP="006C4E50">
      <w:pPr>
        <w:autoSpaceDE w:val="0"/>
        <w:autoSpaceDN w:val="0"/>
        <w:adjustRightInd w:val="0"/>
        <w:rPr>
          <w:rFonts w:cs="Arial"/>
          <w:b/>
          <w:sz w:val="28"/>
          <w:szCs w:val="28"/>
        </w:rPr>
      </w:pPr>
      <w:r>
        <w:rPr>
          <w:rFonts w:cs="Arial"/>
          <w:b/>
          <w:sz w:val="28"/>
          <w:szCs w:val="28"/>
        </w:rPr>
        <w:t xml:space="preserve">Available evidence </w:t>
      </w:r>
    </w:p>
    <w:p w14:paraId="783D86AD" w14:textId="77777777" w:rsidR="006C4E50" w:rsidRDefault="006C4E50" w:rsidP="006C4E50">
      <w:pPr>
        <w:autoSpaceDE w:val="0"/>
        <w:autoSpaceDN w:val="0"/>
        <w:adjustRightInd w:val="0"/>
        <w:rPr>
          <w:rFonts w:cs="Arial"/>
          <w:sz w:val="28"/>
          <w:szCs w:val="28"/>
        </w:rPr>
      </w:pPr>
    </w:p>
    <w:p w14:paraId="6B649833" w14:textId="77777777" w:rsidR="006C4E50" w:rsidRDefault="006C4E50" w:rsidP="006C4E50">
      <w:pPr>
        <w:autoSpaceDE w:val="0"/>
        <w:autoSpaceDN w:val="0"/>
        <w:adjustRightInd w:val="0"/>
        <w:rPr>
          <w:rFonts w:cs="Arial"/>
          <w:b/>
          <w:sz w:val="28"/>
          <w:szCs w:val="28"/>
        </w:rPr>
      </w:pPr>
      <w:r w:rsidRPr="001E3B49">
        <w:rPr>
          <w:rFonts w:cs="Arial"/>
          <w:sz w:val="28"/>
          <w:szCs w:val="28"/>
        </w:rPr>
        <w:lastRenderedPageBreak/>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14:paraId="0D2FD863" w14:textId="77777777" w:rsidR="006C4E50" w:rsidRPr="00FA0121" w:rsidRDefault="006C4E50" w:rsidP="006C4E50">
      <w:pPr>
        <w:autoSpaceDE w:val="0"/>
        <w:autoSpaceDN w:val="0"/>
        <w:adjustRightInd w:val="0"/>
        <w:rPr>
          <w:rFonts w:cs="Arial"/>
          <w:b/>
          <w:sz w:val="28"/>
          <w:szCs w:val="28"/>
        </w:rPr>
      </w:pPr>
    </w:p>
    <w:p w14:paraId="7F8D0B2D" w14:textId="77777777" w:rsidR="006C4E50" w:rsidRDefault="006C4E50" w:rsidP="006C4E50">
      <w:pPr>
        <w:autoSpaceDE w:val="0"/>
        <w:autoSpaceDN w:val="0"/>
        <w:adjustRightInd w:val="0"/>
        <w:rPr>
          <w:rFonts w:cs="Arial"/>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14:paraId="60F2CCE9" w14:textId="77777777" w:rsidR="00D27DFF" w:rsidRDefault="00D27DFF" w:rsidP="006C4E50">
      <w:pPr>
        <w:autoSpaceDE w:val="0"/>
        <w:autoSpaceDN w:val="0"/>
        <w:adjustRightInd w:val="0"/>
        <w:rPr>
          <w:rFonts w:cs="Arial"/>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71"/>
        <w:gridCol w:w="8657"/>
      </w:tblGrid>
      <w:tr w:rsidR="001B07C3" w:rsidRPr="00BE0E96" w14:paraId="5A5450EB" w14:textId="77777777" w:rsidTr="00A648AF">
        <w:trPr>
          <w:trHeight w:val="1011"/>
        </w:trPr>
        <w:tc>
          <w:tcPr>
            <w:tcW w:w="1271" w:type="dxa"/>
            <w:shd w:val="clear" w:color="auto" w:fill="C0C0C0"/>
          </w:tcPr>
          <w:p w14:paraId="5DABE162" w14:textId="66CFBAA3" w:rsidR="004544B3" w:rsidRPr="0098000B" w:rsidRDefault="00B3005A" w:rsidP="001B07C3">
            <w:pPr>
              <w:spacing w:before="240" w:after="240"/>
              <w:ind w:right="57"/>
              <w:jc w:val="center"/>
              <w:rPr>
                <w:rFonts w:cs="Arial"/>
                <w:b/>
                <w:sz w:val="20"/>
              </w:rPr>
            </w:pPr>
            <w:r>
              <w:rPr>
                <w:rFonts w:cs="Arial"/>
                <w:b/>
                <w:sz w:val="20"/>
              </w:rPr>
              <w:t xml:space="preserve">Section </w:t>
            </w:r>
            <w:r w:rsidR="004544B3" w:rsidRPr="0098000B">
              <w:rPr>
                <w:rFonts w:cs="Arial"/>
                <w:b/>
                <w:sz w:val="20"/>
              </w:rPr>
              <w:t>75 Category</w:t>
            </w:r>
          </w:p>
        </w:tc>
        <w:tc>
          <w:tcPr>
            <w:tcW w:w="8657" w:type="dxa"/>
            <w:shd w:val="clear" w:color="auto" w:fill="C0C0C0"/>
          </w:tcPr>
          <w:p w14:paraId="25F2452B" w14:textId="77777777" w:rsidR="004544B3" w:rsidRPr="006F4B15" w:rsidRDefault="004544B3" w:rsidP="001B07C3">
            <w:pPr>
              <w:spacing w:before="240" w:after="240"/>
              <w:ind w:right="1414"/>
              <w:jc w:val="center"/>
              <w:rPr>
                <w:rFonts w:cs="Arial"/>
                <w:b/>
                <w:szCs w:val="24"/>
              </w:rPr>
            </w:pPr>
            <w:r w:rsidRPr="006F4B15">
              <w:rPr>
                <w:rFonts w:cs="Arial"/>
                <w:b/>
                <w:szCs w:val="24"/>
              </w:rPr>
              <w:t xml:space="preserve">Details </w:t>
            </w:r>
            <w:r>
              <w:rPr>
                <w:rFonts w:cs="Arial"/>
                <w:b/>
                <w:szCs w:val="24"/>
              </w:rPr>
              <w:t>o</w:t>
            </w:r>
            <w:r w:rsidRPr="006F4B15">
              <w:rPr>
                <w:rFonts w:cs="Arial"/>
                <w:b/>
                <w:szCs w:val="24"/>
              </w:rPr>
              <w:t>f Evidence/Information</w:t>
            </w:r>
          </w:p>
        </w:tc>
      </w:tr>
      <w:tr w:rsidR="004544B3" w:rsidRPr="00BE0E96" w14:paraId="6785723A" w14:textId="77777777" w:rsidTr="00A648AF">
        <w:trPr>
          <w:trHeight w:val="698"/>
        </w:trPr>
        <w:tc>
          <w:tcPr>
            <w:tcW w:w="1271" w:type="dxa"/>
            <w:shd w:val="clear" w:color="auto" w:fill="EEECE1"/>
          </w:tcPr>
          <w:p w14:paraId="72F9959F" w14:textId="77777777" w:rsidR="00A648AF" w:rsidRDefault="00A648AF" w:rsidP="001B07C3">
            <w:pPr>
              <w:autoSpaceDE w:val="0"/>
              <w:autoSpaceDN w:val="0"/>
              <w:adjustRightInd w:val="0"/>
              <w:spacing w:before="240" w:after="240"/>
              <w:ind w:right="-91"/>
              <w:rPr>
                <w:rFonts w:cs="Arial"/>
                <w:b/>
                <w:bCs/>
                <w:sz w:val="20"/>
              </w:rPr>
            </w:pPr>
          </w:p>
          <w:p w14:paraId="6FB14074" w14:textId="7DF31F02" w:rsidR="00D27DFF" w:rsidRPr="0098000B" w:rsidRDefault="00D27DFF" w:rsidP="001B07C3">
            <w:pPr>
              <w:autoSpaceDE w:val="0"/>
              <w:autoSpaceDN w:val="0"/>
              <w:adjustRightInd w:val="0"/>
              <w:spacing w:before="240" w:after="240"/>
              <w:ind w:right="-91"/>
              <w:rPr>
                <w:rFonts w:cs="Arial"/>
                <w:b/>
                <w:bCs/>
                <w:sz w:val="20"/>
              </w:rPr>
            </w:pPr>
            <w:r w:rsidRPr="0098000B">
              <w:rPr>
                <w:rFonts w:cs="Arial"/>
                <w:b/>
                <w:bCs/>
                <w:sz w:val="20"/>
              </w:rPr>
              <w:t>All</w:t>
            </w:r>
          </w:p>
          <w:p w14:paraId="4E203DE2" w14:textId="77777777" w:rsidR="00A648AF" w:rsidRDefault="00A648AF" w:rsidP="001B07C3">
            <w:pPr>
              <w:autoSpaceDE w:val="0"/>
              <w:autoSpaceDN w:val="0"/>
              <w:adjustRightInd w:val="0"/>
              <w:spacing w:before="240" w:after="240"/>
              <w:ind w:right="-91"/>
              <w:rPr>
                <w:rFonts w:cs="Arial"/>
                <w:b/>
                <w:bCs/>
                <w:sz w:val="20"/>
              </w:rPr>
            </w:pPr>
          </w:p>
          <w:p w14:paraId="12F1209D" w14:textId="77777777" w:rsidR="00A648AF" w:rsidRDefault="00A648AF" w:rsidP="001B07C3">
            <w:pPr>
              <w:autoSpaceDE w:val="0"/>
              <w:autoSpaceDN w:val="0"/>
              <w:adjustRightInd w:val="0"/>
              <w:spacing w:before="240" w:after="240"/>
              <w:ind w:right="-91"/>
              <w:rPr>
                <w:rFonts w:cs="Arial"/>
                <w:b/>
                <w:bCs/>
                <w:sz w:val="20"/>
              </w:rPr>
            </w:pPr>
          </w:p>
          <w:p w14:paraId="1AFA4F39" w14:textId="77777777" w:rsidR="00A648AF" w:rsidRDefault="00A648AF" w:rsidP="001B07C3">
            <w:pPr>
              <w:autoSpaceDE w:val="0"/>
              <w:autoSpaceDN w:val="0"/>
              <w:adjustRightInd w:val="0"/>
              <w:spacing w:before="240" w:after="240"/>
              <w:ind w:right="-91"/>
              <w:rPr>
                <w:rFonts w:cs="Arial"/>
                <w:b/>
                <w:bCs/>
                <w:sz w:val="20"/>
              </w:rPr>
            </w:pPr>
          </w:p>
          <w:p w14:paraId="0658B88D" w14:textId="77777777" w:rsidR="00A648AF" w:rsidRDefault="00A648AF" w:rsidP="001B07C3">
            <w:pPr>
              <w:autoSpaceDE w:val="0"/>
              <w:autoSpaceDN w:val="0"/>
              <w:adjustRightInd w:val="0"/>
              <w:spacing w:before="240" w:after="240"/>
              <w:ind w:right="-91"/>
              <w:rPr>
                <w:rFonts w:cs="Arial"/>
                <w:b/>
                <w:bCs/>
                <w:sz w:val="20"/>
              </w:rPr>
            </w:pPr>
          </w:p>
          <w:p w14:paraId="3DB2547D" w14:textId="77777777" w:rsidR="00A648AF" w:rsidRDefault="00A648AF" w:rsidP="001B07C3">
            <w:pPr>
              <w:autoSpaceDE w:val="0"/>
              <w:autoSpaceDN w:val="0"/>
              <w:adjustRightInd w:val="0"/>
              <w:spacing w:before="240" w:after="240"/>
              <w:ind w:right="-91"/>
              <w:rPr>
                <w:rFonts w:cs="Arial"/>
                <w:b/>
                <w:bCs/>
                <w:sz w:val="20"/>
              </w:rPr>
            </w:pPr>
          </w:p>
          <w:p w14:paraId="67658412" w14:textId="77777777" w:rsidR="00A648AF" w:rsidRDefault="00A648AF" w:rsidP="001B07C3">
            <w:pPr>
              <w:autoSpaceDE w:val="0"/>
              <w:autoSpaceDN w:val="0"/>
              <w:adjustRightInd w:val="0"/>
              <w:spacing w:before="240" w:after="240"/>
              <w:ind w:right="-91"/>
              <w:rPr>
                <w:rFonts w:cs="Arial"/>
                <w:b/>
                <w:bCs/>
                <w:sz w:val="20"/>
              </w:rPr>
            </w:pPr>
          </w:p>
          <w:p w14:paraId="5F9A2DE7" w14:textId="77777777" w:rsidR="00A648AF" w:rsidRDefault="00A648AF" w:rsidP="001B07C3">
            <w:pPr>
              <w:autoSpaceDE w:val="0"/>
              <w:autoSpaceDN w:val="0"/>
              <w:adjustRightInd w:val="0"/>
              <w:spacing w:before="240" w:after="240"/>
              <w:ind w:right="-91"/>
              <w:rPr>
                <w:rFonts w:cs="Arial"/>
                <w:b/>
                <w:bCs/>
                <w:sz w:val="20"/>
              </w:rPr>
            </w:pPr>
          </w:p>
          <w:p w14:paraId="00D38C10" w14:textId="77777777" w:rsidR="00A648AF" w:rsidRDefault="00A648AF" w:rsidP="001B07C3">
            <w:pPr>
              <w:autoSpaceDE w:val="0"/>
              <w:autoSpaceDN w:val="0"/>
              <w:adjustRightInd w:val="0"/>
              <w:spacing w:before="240" w:after="240"/>
              <w:ind w:right="-91"/>
              <w:rPr>
                <w:rFonts w:cs="Arial"/>
                <w:b/>
                <w:bCs/>
                <w:sz w:val="20"/>
              </w:rPr>
            </w:pPr>
          </w:p>
          <w:p w14:paraId="73F2FE3F" w14:textId="77777777" w:rsidR="00A648AF" w:rsidRDefault="00A648AF" w:rsidP="001B07C3">
            <w:pPr>
              <w:autoSpaceDE w:val="0"/>
              <w:autoSpaceDN w:val="0"/>
              <w:adjustRightInd w:val="0"/>
              <w:spacing w:before="240" w:after="240"/>
              <w:ind w:right="-91"/>
              <w:rPr>
                <w:rFonts w:cs="Arial"/>
                <w:b/>
                <w:bCs/>
                <w:sz w:val="20"/>
              </w:rPr>
            </w:pPr>
          </w:p>
          <w:p w14:paraId="354781F8" w14:textId="77777777" w:rsidR="00A648AF" w:rsidRDefault="00A648AF" w:rsidP="001B07C3">
            <w:pPr>
              <w:autoSpaceDE w:val="0"/>
              <w:autoSpaceDN w:val="0"/>
              <w:adjustRightInd w:val="0"/>
              <w:spacing w:before="240" w:after="240"/>
              <w:ind w:right="-91"/>
              <w:rPr>
                <w:rFonts w:cs="Arial"/>
                <w:b/>
                <w:bCs/>
                <w:sz w:val="20"/>
              </w:rPr>
            </w:pPr>
          </w:p>
          <w:p w14:paraId="42DC5449" w14:textId="77777777" w:rsidR="00A648AF" w:rsidRDefault="00A648AF" w:rsidP="001B07C3">
            <w:pPr>
              <w:autoSpaceDE w:val="0"/>
              <w:autoSpaceDN w:val="0"/>
              <w:adjustRightInd w:val="0"/>
              <w:spacing w:before="240" w:after="240"/>
              <w:ind w:right="-91"/>
              <w:rPr>
                <w:rFonts w:cs="Arial"/>
                <w:b/>
                <w:bCs/>
                <w:sz w:val="20"/>
              </w:rPr>
            </w:pPr>
          </w:p>
          <w:p w14:paraId="51B9BA34" w14:textId="77777777" w:rsidR="00A648AF" w:rsidRDefault="00A648AF" w:rsidP="001B07C3">
            <w:pPr>
              <w:autoSpaceDE w:val="0"/>
              <w:autoSpaceDN w:val="0"/>
              <w:adjustRightInd w:val="0"/>
              <w:spacing w:before="240" w:after="240"/>
              <w:ind w:right="-91"/>
              <w:rPr>
                <w:rFonts w:cs="Arial"/>
                <w:b/>
                <w:bCs/>
                <w:sz w:val="20"/>
              </w:rPr>
            </w:pPr>
          </w:p>
          <w:p w14:paraId="1100174A" w14:textId="77777777" w:rsidR="00A648AF" w:rsidRDefault="00A648AF" w:rsidP="001B07C3">
            <w:pPr>
              <w:autoSpaceDE w:val="0"/>
              <w:autoSpaceDN w:val="0"/>
              <w:adjustRightInd w:val="0"/>
              <w:spacing w:before="240" w:after="240"/>
              <w:ind w:right="-91"/>
              <w:rPr>
                <w:rFonts w:cs="Arial"/>
                <w:b/>
                <w:bCs/>
                <w:sz w:val="20"/>
              </w:rPr>
            </w:pPr>
          </w:p>
          <w:p w14:paraId="0FFE529F" w14:textId="77777777" w:rsidR="00A648AF" w:rsidRDefault="00A648AF" w:rsidP="001B07C3">
            <w:pPr>
              <w:autoSpaceDE w:val="0"/>
              <w:autoSpaceDN w:val="0"/>
              <w:adjustRightInd w:val="0"/>
              <w:spacing w:before="240" w:after="240"/>
              <w:ind w:right="-91"/>
              <w:rPr>
                <w:rFonts w:cs="Arial"/>
                <w:b/>
                <w:bCs/>
                <w:sz w:val="20"/>
              </w:rPr>
            </w:pPr>
          </w:p>
          <w:p w14:paraId="619D8E57" w14:textId="77777777" w:rsidR="00A648AF" w:rsidRDefault="00A648AF" w:rsidP="001B07C3">
            <w:pPr>
              <w:autoSpaceDE w:val="0"/>
              <w:autoSpaceDN w:val="0"/>
              <w:adjustRightInd w:val="0"/>
              <w:spacing w:before="240" w:after="240"/>
              <w:ind w:right="-91"/>
              <w:rPr>
                <w:rFonts w:cs="Arial"/>
                <w:b/>
                <w:bCs/>
                <w:sz w:val="20"/>
              </w:rPr>
            </w:pPr>
          </w:p>
          <w:p w14:paraId="36E997BF" w14:textId="77777777" w:rsidR="00A648AF" w:rsidRDefault="00A648AF" w:rsidP="001B07C3">
            <w:pPr>
              <w:autoSpaceDE w:val="0"/>
              <w:autoSpaceDN w:val="0"/>
              <w:adjustRightInd w:val="0"/>
              <w:spacing w:before="240" w:after="240"/>
              <w:ind w:right="-91"/>
              <w:rPr>
                <w:rFonts w:cs="Arial"/>
                <w:b/>
                <w:bCs/>
                <w:sz w:val="20"/>
              </w:rPr>
            </w:pPr>
          </w:p>
          <w:p w14:paraId="5ADF93AC" w14:textId="77777777" w:rsidR="00A648AF" w:rsidRDefault="00A648AF" w:rsidP="001B07C3">
            <w:pPr>
              <w:autoSpaceDE w:val="0"/>
              <w:autoSpaceDN w:val="0"/>
              <w:adjustRightInd w:val="0"/>
              <w:spacing w:before="240" w:after="240"/>
              <w:ind w:right="-91"/>
              <w:rPr>
                <w:rFonts w:cs="Arial"/>
                <w:b/>
                <w:bCs/>
                <w:sz w:val="20"/>
              </w:rPr>
            </w:pPr>
          </w:p>
          <w:p w14:paraId="4E25DC75" w14:textId="77777777" w:rsidR="00A648AF" w:rsidRDefault="00A648AF" w:rsidP="001B07C3">
            <w:pPr>
              <w:autoSpaceDE w:val="0"/>
              <w:autoSpaceDN w:val="0"/>
              <w:adjustRightInd w:val="0"/>
              <w:spacing w:before="240" w:after="240"/>
              <w:ind w:right="-91"/>
              <w:rPr>
                <w:rFonts w:cs="Arial"/>
                <w:b/>
                <w:bCs/>
                <w:sz w:val="20"/>
              </w:rPr>
            </w:pPr>
          </w:p>
          <w:p w14:paraId="69C1640E" w14:textId="77777777" w:rsidR="00A648AF" w:rsidRDefault="00A648AF" w:rsidP="001B07C3">
            <w:pPr>
              <w:autoSpaceDE w:val="0"/>
              <w:autoSpaceDN w:val="0"/>
              <w:adjustRightInd w:val="0"/>
              <w:spacing w:before="240" w:after="240"/>
              <w:ind w:right="-91"/>
              <w:rPr>
                <w:rFonts w:cs="Arial"/>
                <w:b/>
                <w:bCs/>
                <w:sz w:val="20"/>
              </w:rPr>
            </w:pPr>
          </w:p>
          <w:p w14:paraId="14F06FDB" w14:textId="77777777" w:rsidR="00A648AF" w:rsidRDefault="00A648AF" w:rsidP="001B07C3">
            <w:pPr>
              <w:autoSpaceDE w:val="0"/>
              <w:autoSpaceDN w:val="0"/>
              <w:adjustRightInd w:val="0"/>
              <w:spacing w:before="240" w:after="240"/>
              <w:ind w:right="-91"/>
              <w:rPr>
                <w:rFonts w:cs="Arial"/>
                <w:b/>
                <w:bCs/>
                <w:sz w:val="20"/>
              </w:rPr>
            </w:pPr>
          </w:p>
          <w:p w14:paraId="029F0576" w14:textId="77777777" w:rsidR="00A648AF" w:rsidRDefault="00A648AF" w:rsidP="001B07C3">
            <w:pPr>
              <w:autoSpaceDE w:val="0"/>
              <w:autoSpaceDN w:val="0"/>
              <w:adjustRightInd w:val="0"/>
              <w:spacing w:before="240" w:after="240"/>
              <w:ind w:right="-91"/>
              <w:rPr>
                <w:rFonts w:cs="Arial"/>
                <w:b/>
                <w:bCs/>
                <w:sz w:val="20"/>
              </w:rPr>
            </w:pPr>
          </w:p>
          <w:p w14:paraId="2555EA03" w14:textId="77777777" w:rsidR="00A648AF" w:rsidRDefault="00A648AF" w:rsidP="001B07C3">
            <w:pPr>
              <w:autoSpaceDE w:val="0"/>
              <w:autoSpaceDN w:val="0"/>
              <w:adjustRightInd w:val="0"/>
              <w:spacing w:before="240" w:after="240"/>
              <w:ind w:right="-91"/>
              <w:rPr>
                <w:rFonts w:cs="Arial"/>
                <w:b/>
                <w:bCs/>
                <w:sz w:val="20"/>
              </w:rPr>
            </w:pPr>
          </w:p>
          <w:p w14:paraId="3881A04E" w14:textId="77777777" w:rsidR="00A648AF" w:rsidRDefault="00A648AF" w:rsidP="001B07C3">
            <w:pPr>
              <w:autoSpaceDE w:val="0"/>
              <w:autoSpaceDN w:val="0"/>
              <w:adjustRightInd w:val="0"/>
              <w:spacing w:before="240" w:after="240"/>
              <w:ind w:right="-91"/>
              <w:rPr>
                <w:rFonts w:cs="Arial"/>
                <w:b/>
                <w:bCs/>
                <w:sz w:val="20"/>
              </w:rPr>
            </w:pPr>
          </w:p>
          <w:p w14:paraId="0494BDBC" w14:textId="77777777" w:rsidR="00A648AF" w:rsidRDefault="00A648AF" w:rsidP="001B07C3">
            <w:pPr>
              <w:autoSpaceDE w:val="0"/>
              <w:autoSpaceDN w:val="0"/>
              <w:adjustRightInd w:val="0"/>
              <w:spacing w:before="240" w:after="240"/>
              <w:ind w:right="-91"/>
              <w:rPr>
                <w:rFonts w:cs="Arial"/>
                <w:b/>
                <w:bCs/>
                <w:sz w:val="20"/>
              </w:rPr>
            </w:pPr>
          </w:p>
          <w:p w14:paraId="7723D1F1" w14:textId="77777777" w:rsidR="00A648AF" w:rsidRDefault="00A648AF" w:rsidP="001B07C3">
            <w:pPr>
              <w:autoSpaceDE w:val="0"/>
              <w:autoSpaceDN w:val="0"/>
              <w:adjustRightInd w:val="0"/>
              <w:spacing w:before="240" w:after="240"/>
              <w:ind w:right="-91"/>
              <w:rPr>
                <w:rFonts w:cs="Arial"/>
                <w:b/>
                <w:bCs/>
                <w:sz w:val="20"/>
              </w:rPr>
            </w:pPr>
          </w:p>
          <w:p w14:paraId="2FC7365D" w14:textId="77777777" w:rsidR="00A648AF" w:rsidRDefault="00A648AF" w:rsidP="001B07C3">
            <w:pPr>
              <w:autoSpaceDE w:val="0"/>
              <w:autoSpaceDN w:val="0"/>
              <w:adjustRightInd w:val="0"/>
              <w:spacing w:before="240" w:after="240"/>
              <w:ind w:right="-91"/>
              <w:rPr>
                <w:rFonts w:cs="Arial"/>
                <w:b/>
                <w:bCs/>
                <w:sz w:val="20"/>
              </w:rPr>
            </w:pPr>
          </w:p>
          <w:p w14:paraId="4D311FFA" w14:textId="77777777" w:rsidR="00A648AF" w:rsidRDefault="00A648AF" w:rsidP="001B07C3">
            <w:pPr>
              <w:autoSpaceDE w:val="0"/>
              <w:autoSpaceDN w:val="0"/>
              <w:adjustRightInd w:val="0"/>
              <w:spacing w:before="240" w:after="240"/>
              <w:ind w:right="-91"/>
              <w:rPr>
                <w:rFonts w:cs="Arial"/>
                <w:b/>
                <w:bCs/>
                <w:sz w:val="20"/>
              </w:rPr>
            </w:pPr>
          </w:p>
          <w:p w14:paraId="784B0353" w14:textId="77777777" w:rsidR="00A648AF" w:rsidRDefault="00A648AF" w:rsidP="001B07C3">
            <w:pPr>
              <w:autoSpaceDE w:val="0"/>
              <w:autoSpaceDN w:val="0"/>
              <w:adjustRightInd w:val="0"/>
              <w:spacing w:before="240" w:after="240"/>
              <w:ind w:right="-91"/>
              <w:rPr>
                <w:rFonts w:cs="Arial"/>
                <w:b/>
                <w:bCs/>
                <w:sz w:val="20"/>
              </w:rPr>
            </w:pPr>
          </w:p>
          <w:p w14:paraId="4BF4B5B8" w14:textId="77777777" w:rsidR="00A648AF" w:rsidRDefault="00A648AF" w:rsidP="001B07C3">
            <w:pPr>
              <w:autoSpaceDE w:val="0"/>
              <w:autoSpaceDN w:val="0"/>
              <w:adjustRightInd w:val="0"/>
              <w:spacing w:before="240" w:after="240"/>
              <w:ind w:right="-91"/>
              <w:rPr>
                <w:rFonts w:cs="Arial"/>
                <w:b/>
                <w:bCs/>
                <w:sz w:val="20"/>
              </w:rPr>
            </w:pPr>
          </w:p>
          <w:p w14:paraId="4F70B1F4" w14:textId="77777777" w:rsidR="00A648AF" w:rsidRDefault="00A648AF" w:rsidP="001B07C3">
            <w:pPr>
              <w:autoSpaceDE w:val="0"/>
              <w:autoSpaceDN w:val="0"/>
              <w:adjustRightInd w:val="0"/>
              <w:spacing w:before="240" w:after="240"/>
              <w:ind w:right="-91"/>
              <w:rPr>
                <w:rFonts w:cs="Arial"/>
                <w:b/>
                <w:bCs/>
                <w:sz w:val="20"/>
              </w:rPr>
            </w:pPr>
          </w:p>
          <w:p w14:paraId="751EA286" w14:textId="77777777" w:rsidR="00A648AF" w:rsidRDefault="00A648AF" w:rsidP="001B07C3">
            <w:pPr>
              <w:autoSpaceDE w:val="0"/>
              <w:autoSpaceDN w:val="0"/>
              <w:adjustRightInd w:val="0"/>
              <w:spacing w:before="240" w:after="240"/>
              <w:ind w:right="-91"/>
              <w:rPr>
                <w:rFonts w:cs="Arial"/>
                <w:b/>
                <w:bCs/>
                <w:sz w:val="20"/>
              </w:rPr>
            </w:pPr>
          </w:p>
          <w:p w14:paraId="4C291002" w14:textId="77777777" w:rsidR="00A648AF" w:rsidRDefault="00A648AF" w:rsidP="001B07C3">
            <w:pPr>
              <w:autoSpaceDE w:val="0"/>
              <w:autoSpaceDN w:val="0"/>
              <w:adjustRightInd w:val="0"/>
              <w:spacing w:before="240" w:after="240"/>
              <w:ind w:right="-91"/>
              <w:rPr>
                <w:rFonts w:cs="Arial"/>
                <w:b/>
                <w:bCs/>
                <w:sz w:val="20"/>
              </w:rPr>
            </w:pPr>
          </w:p>
          <w:p w14:paraId="70B1BDCD" w14:textId="77777777" w:rsidR="00A648AF" w:rsidRDefault="00A648AF" w:rsidP="001B07C3">
            <w:pPr>
              <w:autoSpaceDE w:val="0"/>
              <w:autoSpaceDN w:val="0"/>
              <w:adjustRightInd w:val="0"/>
              <w:spacing w:before="240" w:after="240"/>
              <w:ind w:right="-91"/>
              <w:rPr>
                <w:rFonts w:cs="Arial"/>
                <w:b/>
                <w:bCs/>
                <w:sz w:val="20"/>
              </w:rPr>
            </w:pPr>
          </w:p>
          <w:p w14:paraId="2BF3B840" w14:textId="77777777" w:rsidR="00A648AF" w:rsidRDefault="00A648AF" w:rsidP="001B07C3">
            <w:pPr>
              <w:autoSpaceDE w:val="0"/>
              <w:autoSpaceDN w:val="0"/>
              <w:adjustRightInd w:val="0"/>
              <w:spacing w:before="240" w:after="240"/>
              <w:ind w:right="-91"/>
              <w:rPr>
                <w:rFonts w:cs="Arial"/>
                <w:b/>
                <w:bCs/>
                <w:sz w:val="20"/>
              </w:rPr>
            </w:pPr>
          </w:p>
          <w:p w14:paraId="00BAC2D3" w14:textId="77777777" w:rsidR="00A648AF" w:rsidRDefault="00A648AF" w:rsidP="001B07C3">
            <w:pPr>
              <w:autoSpaceDE w:val="0"/>
              <w:autoSpaceDN w:val="0"/>
              <w:adjustRightInd w:val="0"/>
              <w:spacing w:before="240" w:after="240"/>
              <w:ind w:right="-91"/>
              <w:rPr>
                <w:rFonts w:cs="Arial"/>
                <w:b/>
                <w:bCs/>
                <w:sz w:val="20"/>
              </w:rPr>
            </w:pPr>
          </w:p>
          <w:p w14:paraId="3F3CAAC9" w14:textId="77777777" w:rsidR="00A648AF" w:rsidRDefault="00A648AF" w:rsidP="001B07C3">
            <w:pPr>
              <w:autoSpaceDE w:val="0"/>
              <w:autoSpaceDN w:val="0"/>
              <w:adjustRightInd w:val="0"/>
              <w:spacing w:before="240" w:after="240"/>
              <w:ind w:right="-91"/>
              <w:rPr>
                <w:rFonts w:cs="Arial"/>
                <w:b/>
                <w:bCs/>
                <w:sz w:val="20"/>
              </w:rPr>
            </w:pPr>
          </w:p>
          <w:p w14:paraId="1E044AFF" w14:textId="77777777" w:rsidR="00A648AF" w:rsidRDefault="00A648AF" w:rsidP="001B07C3">
            <w:pPr>
              <w:autoSpaceDE w:val="0"/>
              <w:autoSpaceDN w:val="0"/>
              <w:adjustRightInd w:val="0"/>
              <w:spacing w:before="240" w:after="240"/>
              <w:ind w:right="-91"/>
              <w:rPr>
                <w:rFonts w:cs="Arial"/>
                <w:b/>
                <w:bCs/>
                <w:sz w:val="20"/>
              </w:rPr>
            </w:pPr>
          </w:p>
          <w:p w14:paraId="7E09FDAB" w14:textId="77777777" w:rsidR="00A648AF" w:rsidRDefault="00A648AF" w:rsidP="001B07C3">
            <w:pPr>
              <w:autoSpaceDE w:val="0"/>
              <w:autoSpaceDN w:val="0"/>
              <w:adjustRightInd w:val="0"/>
              <w:spacing w:before="240" w:after="240"/>
              <w:ind w:right="-91"/>
              <w:rPr>
                <w:rFonts w:cs="Arial"/>
                <w:b/>
                <w:bCs/>
                <w:sz w:val="20"/>
              </w:rPr>
            </w:pPr>
          </w:p>
          <w:p w14:paraId="4BEC8DA0" w14:textId="77777777" w:rsidR="00A648AF" w:rsidRDefault="00A648AF" w:rsidP="001B07C3">
            <w:pPr>
              <w:autoSpaceDE w:val="0"/>
              <w:autoSpaceDN w:val="0"/>
              <w:adjustRightInd w:val="0"/>
              <w:spacing w:before="240" w:after="240"/>
              <w:ind w:right="-91"/>
              <w:rPr>
                <w:rFonts w:cs="Arial"/>
                <w:b/>
                <w:bCs/>
                <w:sz w:val="20"/>
              </w:rPr>
            </w:pPr>
          </w:p>
          <w:p w14:paraId="6150E191" w14:textId="77777777" w:rsidR="00A648AF" w:rsidRDefault="00A648AF" w:rsidP="001B07C3">
            <w:pPr>
              <w:autoSpaceDE w:val="0"/>
              <w:autoSpaceDN w:val="0"/>
              <w:adjustRightInd w:val="0"/>
              <w:spacing w:before="240" w:after="240"/>
              <w:ind w:right="-91"/>
              <w:rPr>
                <w:rFonts w:cs="Arial"/>
                <w:b/>
                <w:bCs/>
                <w:sz w:val="20"/>
              </w:rPr>
            </w:pPr>
          </w:p>
          <w:p w14:paraId="18AA4B15" w14:textId="77777777" w:rsidR="00A648AF" w:rsidRDefault="00A648AF" w:rsidP="001B07C3">
            <w:pPr>
              <w:autoSpaceDE w:val="0"/>
              <w:autoSpaceDN w:val="0"/>
              <w:adjustRightInd w:val="0"/>
              <w:spacing w:before="240" w:after="240"/>
              <w:ind w:right="-91"/>
              <w:rPr>
                <w:rFonts w:cs="Arial"/>
                <w:b/>
                <w:bCs/>
                <w:sz w:val="20"/>
              </w:rPr>
            </w:pPr>
          </w:p>
          <w:p w14:paraId="56BD8E3D" w14:textId="77777777" w:rsidR="00A648AF" w:rsidRDefault="00A648AF" w:rsidP="001B07C3">
            <w:pPr>
              <w:autoSpaceDE w:val="0"/>
              <w:autoSpaceDN w:val="0"/>
              <w:adjustRightInd w:val="0"/>
              <w:spacing w:before="240" w:after="240"/>
              <w:ind w:right="-91"/>
              <w:rPr>
                <w:rFonts w:cs="Arial"/>
                <w:b/>
                <w:bCs/>
                <w:sz w:val="20"/>
              </w:rPr>
            </w:pPr>
          </w:p>
          <w:p w14:paraId="3440577C" w14:textId="77777777" w:rsidR="00A648AF" w:rsidRDefault="00A648AF" w:rsidP="001B07C3">
            <w:pPr>
              <w:autoSpaceDE w:val="0"/>
              <w:autoSpaceDN w:val="0"/>
              <w:adjustRightInd w:val="0"/>
              <w:spacing w:before="240" w:after="240"/>
              <w:ind w:right="-91"/>
              <w:rPr>
                <w:rFonts w:cs="Arial"/>
                <w:b/>
                <w:bCs/>
                <w:sz w:val="20"/>
              </w:rPr>
            </w:pPr>
          </w:p>
          <w:p w14:paraId="0CC1BCC4" w14:textId="77777777" w:rsidR="00A648AF" w:rsidRDefault="00A648AF" w:rsidP="001B07C3">
            <w:pPr>
              <w:autoSpaceDE w:val="0"/>
              <w:autoSpaceDN w:val="0"/>
              <w:adjustRightInd w:val="0"/>
              <w:spacing w:before="240" w:after="240"/>
              <w:ind w:right="-91"/>
              <w:rPr>
                <w:rFonts w:cs="Arial"/>
                <w:b/>
                <w:bCs/>
                <w:sz w:val="20"/>
              </w:rPr>
            </w:pPr>
          </w:p>
          <w:p w14:paraId="078B5051" w14:textId="77777777" w:rsidR="00A648AF" w:rsidRDefault="00A648AF" w:rsidP="001B07C3">
            <w:pPr>
              <w:autoSpaceDE w:val="0"/>
              <w:autoSpaceDN w:val="0"/>
              <w:adjustRightInd w:val="0"/>
              <w:spacing w:before="240" w:after="240"/>
              <w:ind w:right="-91"/>
              <w:rPr>
                <w:rFonts w:cs="Arial"/>
                <w:b/>
                <w:bCs/>
                <w:sz w:val="20"/>
              </w:rPr>
            </w:pPr>
          </w:p>
          <w:p w14:paraId="1C4ADC7C" w14:textId="77777777" w:rsidR="00A648AF" w:rsidRDefault="00A648AF" w:rsidP="001B07C3">
            <w:pPr>
              <w:autoSpaceDE w:val="0"/>
              <w:autoSpaceDN w:val="0"/>
              <w:adjustRightInd w:val="0"/>
              <w:spacing w:before="240" w:after="240"/>
              <w:ind w:right="-91"/>
              <w:rPr>
                <w:rFonts w:cs="Arial"/>
                <w:b/>
                <w:bCs/>
                <w:sz w:val="20"/>
              </w:rPr>
            </w:pPr>
          </w:p>
          <w:p w14:paraId="3C2F6A05" w14:textId="77777777" w:rsidR="00A648AF" w:rsidRDefault="00A648AF" w:rsidP="001B07C3">
            <w:pPr>
              <w:autoSpaceDE w:val="0"/>
              <w:autoSpaceDN w:val="0"/>
              <w:adjustRightInd w:val="0"/>
              <w:spacing w:before="240" w:after="240"/>
              <w:ind w:right="-91"/>
              <w:rPr>
                <w:rFonts w:cs="Arial"/>
                <w:b/>
                <w:bCs/>
                <w:sz w:val="20"/>
              </w:rPr>
            </w:pPr>
          </w:p>
          <w:p w14:paraId="4D0C44E9" w14:textId="77777777" w:rsidR="00A648AF" w:rsidRDefault="00A648AF" w:rsidP="001B07C3">
            <w:pPr>
              <w:autoSpaceDE w:val="0"/>
              <w:autoSpaceDN w:val="0"/>
              <w:adjustRightInd w:val="0"/>
              <w:spacing w:before="240" w:after="240"/>
              <w:ind w:right="-91"/>
              <w:rPr>
                <w:rFonts w:cs="Arial"/>
                <w:b/>
                <w:bCs/>
                <w:sz w:val="20"/>
              </w:rPr>
            </w:pPr>
          </w:p>
          <w:p w14:paraId="59956AAC" w14:textId="77777777" w:rsidR="00A648AF" w:rsidRDefault="00A648AF" w:rsidP="001B07C3">
            <w:pPr>
              <w:autoSpaceDE w:val="0"/>
              <w:autoSpaceDN w:val="0"/>
              <w:adjustRightInd w:val="0"/>
              <w:spacing w:before="240" w:after="240"/>
              <w:ind w:right="-91"/>
              <w:rPr>
                <w:rFonts w:cs="Arial"/>
                <w:b/>
                <w:bCs/>
                <w:sz w:val="20"/>
              </w:rPr>
            </w:pPr>
          </w:p>
          <w:p w14:paraId="7056B19B" w14:textId="77777777" w:rsidR="00A648AF" w:rsidRDefault="00A648AF" w:rsidP="001B07C3">
            <w:pPr>
              <w:autoSpaceDE w:val="0"/>
              <w:autoSpaceDN w:val="0"/>
              <w:adjustRightInd w:val="0"/>
              <w:spacing w:before="240" w:after="240"/>
              <w:ind w:right="-91"/>
              <w:rPr>
                <w:rFonts w:cs="Arial"/>
                <w:b/>
                <w:bCs/>
                <w:sz w:val="20"/>
              </w:rPr>
            </w:pPr>
          </w:p>
          <w:p w14:paraId="18C67F3E" w14:textId="77777777" w:rsidR="00A648AF" w:rsidRDefault="00A648AF" w:rsidP="001B07C3">
            <w:pPr>
              <w:autoSpaceDE w:val="0"/>
              <w:autoSpaceDN w:val="0"/>
              <w:adjustRightInd w:val="0"/>
              <w:spacing w:before="240" w:after="240"/>
              <w:ind w:right="-91"/>
              <w:rPr>
                <w:rFonts w:cs="Arial"/>
                <w:b/>
                <w:bCs/>
                <w:sz w:val="20"/>
              </w:rPr>
            </w:pPr>
          </w:p>
          <w:p w14:paraId="788B5573" w14:textId="77777777" w:rsidR="00A648AF" w:rsidRDefault="00A648AF" w:rsidP="001B07C3">
            <w:pPr>
              <w:autoSpaceDE w:val="0"/>
              <w:autoSpaceDN w:val="0"/>
              <w:adjustRightInd w:val="0"/>
              <w:spacing w:before="240" w:after="240"/>
              <w:ind w:right="-91"/>
              <w:rPr>
                <w:rFonts w:cs="Arial"/>
                <w:b/>
                <w:bCs/>
                <w:sz w:val="20"/>
              </w:rPr>
            </w:pPr>
          </w:p>
          <w:p w14:paraId="6052F823" w14:textId="77777777" w:rsidR="00A648AF" w:rsidRDefault="00A648AF" w:rsidP="001B07C3">
            <w:pPr>
              <w:autoSpaceDE w:val="0"/>
              <w:autoSpaceDN w:val="0"/>
              <w:adjustRightInd w:val="0"/>
              <w:spacing w:before="240" w:after="240"/>
              <w:ind w:right="-91"/>
              <w:rPr>
                <w:rFonts w:cs="Arial"/>
                <w:b/>
                <w:bCs/>
                <w:sz w:val="20"/>
              </w:rPr>
            </w:pPr>
          </w:p>
          <w:p w14:paraId="0EB778C4" w14:textId="77777777" w:rsidR="00A648AF" w:rsidRDefault="00A648AF" w:rsidP="001B07C3">
            <w:pPr>
              <w:autoSpaceDE w:val="0"/>
              <w:autoSpaceDN w:val="0"/>
              <w:adjustRightInd w:val="0"/>
              <w:spacing w:before="240" w:after="240"/>
              <w:ind w:right="-91"/>
              <w:rPr>
                <w:rFonts w:cs="Arial"/>
                <w:b/>
                <w:bCs/>
                <w:sz w:val="20"/>
              </w:rPr>
            </w:pPr>
          </w:p>
          <w:p w14:paraId="400E9A69" w14:textId="77777777" w:rsidR="00A648AF" w:rsidRDefault="00A648AF" w:rsidP="001B07C3">
            <w:pPr>
              <w:autoSpaceDE w:val="0"/>
              <w:autoSpaceDN w:val="0"/>
              <w:adjustRightInd w:val="0"/>
              <w:spacing w:before="240" w:after="240"/>
              <w:ind w:right="-91"/>
              <w:rPr>
                <w:rFonts w:cs="Arial"/>
                <w:b/>
                <w:bCs/>
                <w:sz w:val="20"/>
              </w:rPr>
            </w:pPr>
          </w:p>
          <w:p w14:paraId="2D0F3262" w14:textId="77777777" w:rsidR="00A648AF" w:rsidRDefault="00A648AF" w:rsidP="001B07C3">
            <w:pPr>
              <w:autoSpaceDE w:val="0"/>
              <w:autoSpaceDN w:val="0"/>
              <w:adjustRightInd w:val="0"/>
              <w:spacing w:before="240" w:after="240"/>
              <w:ind w:right="-91"/>
              <w:rPr>
                <w:rFonts w:cs="Arial"/>
                <w:b/>
                <w:bCs/>
                <w:sz w:val="20"/>
              </w:rPr>
            </w:pPr>
          </w:p>
          <w:p w14:paraId="01951215" w14:textId="082B96C3" w:rsidR="005B12FC" w:rsidRPr="005B12FC" w:rsidRDefault="005B12FC" w:rsidP="001B07C3">
            <w:pPr>
              <w:autoSpaceDE w:val="0"/>
              <w:autoSpaceDN w:val="0"/>
              <w:adjustRightInd w:val="0"/>
              <w:spacing w:before="240" w:after="240"/>
              <w:ind w:right="-91"/>
              <w:rPr>
                <w:rFonts w:cs="Arial"/>
                <w:b/>
                <w:bCs/>
                <w:sz w:val="20"/>
              </w:rPr>
            </w:pPr>
          </w:p>
        </w:tc>
        <w:tc>
          <w:tcPr>
            <w:tcW w:w="8657" w:type="dxa"/>
            <w:shd w:val="clear" w:color="auto" w:fill="auto"/>
          </w:tcPr>
          <w:p w14:paraId="4EE34E80" w14:textId="77777777" w:rsidR="004544B3" w:rsidRDefault="004544B3" w:rsidP="006A75E1">
            <w:pPr>
              <w:jc w:val="both"/>
              <w:rPr>
                <w:rFonts w:cs="Arial"/>
                <w:szCs w:val="24"/>
                <w:lang w:val="en-US"/>
              </w:rPr>
            </w:pPr>
          </w:p>
          <w:p w14:paraId="0147580D" w14:textId="101865A6" w:rsidR="004544B3" w:rsidRDefault="004544B3" w:rsidP="009B30C9">
            <w:pPr>
              <w:spacing w:after="120"/>
              <w:ind w:left="68" w:right="187"/>
              <w:rPr>
                <w:szCs w:val="24"/>
              </w:rPr>
            </w:pPr>
            <w:r>
              <w:rPr>
                <w:szCs w:val="24"/>
              </w:rPr>
              <w:t xml:space="preserve">The </w:t>
            </w:r>
            <w:r w:rsidR="00D33098">
              <w:rPr>
                <w:szCs w:val="24"/>
              </w:rPr>
              <w:t xml:space="preserve">proposal to operate within </w:t>
            </w:r>
            <w:r w:rsidR="0096635A">
              <w:rPr>
                <w:szCs w:val="24"/>
              </w:rPr>
              <w:t xml:space="preserve">a </w:t>
            </w:r>
            <w:r w:rsidR="009B30C9">
              <w:rPr>
                <w:szCs w:val="24"/>
              </w:rPr>
              <w:t xml:space="preserve">considerably </w:t>
            </w:r>
            <w:r w:rsidR="0096635A">
              <w:rPr>
                <w:szCs w:val="24"/>
              </w:rPr>
              <w:t>reduced</w:t>
            </w:r>
            <w:r w:rsidR="00D33098">
              <w:rPr>
                <w:szCs w:val="24"/>
              </w:rPr>
              <w:t xml:space="preserve"> baseline budget </w:t>
            </w:r>
            <w:r w:rsidR="00E565F4">
              <w:rPr>
                <w:szCs w:val="24"/>
              </w:rPr>
              <w:t>is likely to necessitate the</w:t>
            </w:r>
            <w:r w:rsidR="00D33098">
              <w:rPr>
                <w:szCs w:val="24"/>
              </w:rPr>
              <w:t xml:space="preserve"> curtail</w:t>
            </w:r>
            <w:r w:rsidR="00E565F4">
              <w:rPr>
                <w:szCs w:val="24"/>
              </w:rPr>
              <w:t>ment of</w:t>
            </w:r>
            <w:r w:rsidR="00D33098">
              <w:rPr>
                <w:szCs w:val="24"/>
              </w:rPr>
              <w:t xml:space="preserve"> </w:t>
            </w:r>
            <w:r w:rsidR="0098000B">
              <w:rPr>
                <w:szCs w:val="24"/>
              </w:rPr>
              <w:t xml:space="preserve">a considerable number of </w:t>
            </w:r>
            <w:r w:rsidR="00E565F4">
              <w:rPr>
                <w:szCs w:val="24"/>
              </w:rPr>
              <w:t xml:space="preserve">both present and </w:t>
            </w:r>
            <w:r w:rsidR="00D33098">
              <w:rPr>
                <w:szCs w:val="24"/>
              </w:rPr>
              <w:t xml:space="preserve">future initiatives and </w:t>
            </w:r>
            <w:r w:rsidR="00E565F4">
              <w:rPr>
                <w:szCs w:val="24"/>
              </w:rPr>
              <w:t>programmes of work</w:t>
            </w:r>
            <w:r w:rsidR="009B30C9">
              <w:rPr>
                <w:szCs w:val="24"/>
              </w:rPr>
              <w:t xml:space="preserve"> (see above)</w:t>
            </w:r>
            <w:r w:rsidR="00E565F4">
              <w:rPr>
                <w:szCs w:val="24"/>
              </w:rPr>
              <w:t xml:space="preserve">. This will </w:t>
            </w:r>
            <w:r w:rsidR="0077157A">
              <w:rPr>
                <w:szCs w:val="24"/>
              </w:rPr>
              <w:t xml:space="preserve">limit opportunities </w:t>
            </w:r>
            <w:r w:rsidR="00E565F4">
              <w:rPr>
                <w:szCs w:val="24"/>
              </w:rPr>
              <w:t>for a number of Section 75 groups</w:t>
            </w:r>
            <w:r w:rsidR="0077157A">
              <w:rPr>
                <w:szCs w:val="24"/>
              </w:rPr>
              <w:t>.</w:t>
            </w:r>
            <w:r w:rsidR="00D33098">
              <w:rPr>
                <w:szCs w:val="24"/>
              </w:rPr>
              <w:t xml:space="preserve"> </w:t>
            </w:r>
          </w:p>
          <w:p w14:paraId="1029F27D" w14:textId="6B8B7F74" w:rsidR="009B30C9" w:rsidRDefault="009B30C9" w:rsidP="009B30C9">
            <w:pPr>
              <w:spacing w:after="120"/>
              <w:ind w:left="68" w:right="187"/>
              <w:rPr>
                <w:szCs w:val="24"/>
              </w:rPr>
            </w:pPr>
            <w:r>
              <w:rPr>
                <w:szCs w:val="24"/>
              </w:rPr>
              <w:t xml:space="preserve">DfE’s Draft Audit of Inequalities and Action Plan 2022 – 2027 (April, 2023) makes clear the range of key inequalities </w:t>
            </w:r>
            <w:r w:rsidR="00090518">
              <w:rPr>
                <w:szCs w:val="24"/>
              </w:rPr>
              <w:t xml:space="preserve">that persist </w:t>
            </w:r>
            <w:r>
              <w:rPr>
                <w:szCs w:val="24"/>
              </w:rPr>
              <w:t>within the NI labour market, along with the positive action measures that it wishes to introduce to ameliorate these discrepancies. In summary, the key inequalities by Section 75 category are:</w:t>
            </w:r>
          </w:p>
          <w:p w14:paraId="106281A7" w14:textId="075EBF73" w:rsidR="009B30C9" w:rsidRPr="00B3005A" w:rsidRDefault="009B30C9" w:rsidP="009B30C9">
            <w:pPr>
              <w:spacing w:after="120"/>
              <w:ind w:left="68" w:right="187"/>
              <w:rPr>
                <w:b/>
                <w:bCs/>
                <w:szCs w:val="24"/>
                <w:u w:val="single"/>
              </w:rPr>
            </w:pPr>
            <w:r w:rsidRPr="00B3005A">
              <w:rPr>
                <w:b/>
                <w:bCs/>
                <w:szCs w:val="24"/>
                <w:u w:val="single"/>
              </w:rPr>
              <w:t xml:space="preserve">Religious </w:t>
            </w:r>
            <w:r w:rsidR="00090518" w:rsidRPr="00B3005A">
              <w:rPr>
                <w:b/>
                <w:bCs/>
                <w:szCs w:val="24"/>
                <w:u w:val="single"/>
              </w:rPr>
              <w:t>belief</w:t>
            </w:r>
          </w:p>
          <w:p w14:paraId="635DC2EC" w14:textId="19E317F6" w:rsidR="005B12FC" w:rsidRDefault="009B30C9" w:rsidP="00A648AF">
            <w:pPr>
              <w:spacing w:after="120"/>
              <w:ind w:left="68" w:right="187"/>
              <w:rPr>
                <w:szCs w:val="24"/>
              </w:rPr>
            </w:pPr>
            <w:r w:rsidRPr="009B30C9">
              <w:rPr>
                <w:szCs w:val="24"/>
              </w:rPr>
              <w:t xml:space="preserve">According to statistics from NISRA’s Labour Force Survey, the Catholic employment rate was estimated to be 71.2% in 2019, slightly lower than the employment rate estimated for Protestants (73.7%). </w:t>
            </w:r>
          </w:p>
          <w:p w14:paraId="381AF090" w14:textId="7766DA11" w:rsidR="00B3005A" w:rsidRPr="00B3005A" w:rsidRDefault="00B3005A" w:rsidP="00A648AF">
            <w:pPr>
              <w:spacing w:after="120"/>
              <w:ind w:left="68" w:right="187"/>
              <w:rPr>
                <w:b/>
                <w:bCs/>
                <w:szCs w:val="24"/>
              </w:rPr>
            </w:pPr>
            <w:r w:rsidRPr="00B3005A">
              <w:rPr>
                <w:b/>
                <w:bCs/>
                <w:szCs w:val="24"/>
              </w:rPr>
              <w:t>Gender</w:t>
            </w:r>
          </w:p>
          <w:p w14:paraId="4640EEB7" w14:textId="3055B717" w:rsidR="009B30C9" w:rsidRPr="009B30C9" w:rsidRDefault="009B30C9" w:rsidP="009B30C9">
            <w:pPr>
              <w:spacing w:after="120"/>
              <w:ind w:left="68" w:right="187"/>
              <w:rPr>
                <w:szCs w:val="24"/>
              </w:rPr>
            </w:pPr>
            <w:r w:rsidRPr="009B30C9">
              <w:rPr>
                <w:szCs w:val="24"/>
              </w:rPr>
              <w:t>Employment rates for males and females in Northern Ireland are currently 62.4% and 54.4%</w:t>
            </w:r>
            <w:r w:rsidR="00090518">
              <w:rPr>
                <w:szCs w:val="24"/>
              </w:rPr>
              <w:t xml:space="preserve">. </w:t>
            </w:r>
            <w:r w:rsidRPr="009B30C9">
              <w:rPr>
                <w:szCs w:val="24"/>
              </w:rPr>
              <w:t>The sectors of employment are also very different with over half of females (52%) employed in Public Administration, Education and Health compared with 17.9% of</w:t>
            </w:r>
            <w:r>
              <w:rPr>
                <w:szCs w:val="24"/>
              </w:rPr>
              <w:t xml:space="preserve"> </w:t>
            </w:r>
            <w:r w:rsidRPr="009B30C9">
              <w:rPr>
                <w:szCs w:val="24"/>
              </w:rPr>
              <w:t>males. A higher proportion of males are employed in Construction (13.3% of males employed in sector compared with 1.6% females); Manufacturing (11.7% of males employed in sector compared with 5.7% females); and Transport and Communication (11% of males employed in sector compared with 3.2% females).</w:t>
            </w:r>
          </w:p>
          <w:p w14:paraId="1FF74EA2" w14:textId="3B86279A" w:rsidR="00090518" w:rsidRPr="009B30C9" w:rsidRDefault="009B30C9" w:rsidP="00090518">
            <w:pPr>
              <w:spacing w:after="120"/>
              <w:ind w:left="68" w:right="187"/>
              <w:rPr>
                <w:szCs w:val="24"/>
              </w:rPr>
            </w:pPr>
            <w:r w:rsidRPr="009B30C9">
              <w:rPr>
                <w:szCs w:val="24"/>
              </w:rPr>
              <w:t>There is also a larger percentage of males in full time employment with 89% of male workforce in full time employment compared to 64% of females. Females also have higher incidences of part-time working compared with males (35% vs 11%). Females also earn less than males.</w:t>
            </w:r>
          </w:p>
          <w:p w14:paraId="1946927E" w14:textId="7118B89B" w:rsidR="009B30C9" w:rsidRPr="009B30C9" w:rsidRDefault="009B30C9" w:rsidP="009B30C9">
            <w:pPr>
              <w:spacing w:after="120"/>
              <w:ind w:left="68" w:right="187"/>
              <w:rPr>
                <w:szCs w:val="24"/>
              </w:rPr>
            </w:pPr>
            <w:r w:rsidRPr="009B30C9">
              <w:rPr>
                <w:szCs w:val="24"/>
              </w:rPr>
              <w:t>The gap between male and female economic inactivity has been narrowing over time and the rates are now close</w:t>
            </w:r>
            <w:ins w:id="39" w:author="Ian Maxwell" w:date="2023-05-18T09:20:00Z">
              <w:r w:rsidR="00AF72D0">
                <w:rPr>
                  <w:szCs w:val="24"/>
                </w:rPr>
                <w:t>r</w:t>
              </w:r>
            </w:ins>
            <w:r w:rsidRPr="009B30C9">
              <w:rPr>
                <w:szCs w:val="24"/>
              </w:rPr>
              <w:t>. A greater proportion of female economic inactivity is as a result of home and caring responsibilities compared with males.</w:t>
            </w:r>
          </w:p>
          <w:p w14:paraId="688E6AF3" w14:textId="044DFBAA" w:rsidR="005B12FC" w:rsidRPr="00B3005A" w:rsidRDefault="00B3005A" w:rsidP="009B30C9">
            <w:pPr>
              <w:spacing w:after="120"/>
              <w:ind w:left="68" w:right="187"/>
              <w:rPr>
                <w:b/>
                <w:bCs/>
                <w:szCs w:val="24"/>
                <w:u w:val="single"/>
              </w:rPr>
            </w:pPr>
            <w:r w:rsidRPr="00B3005A">
              <w:rPr>
                <w:b/>
                <w:bCs/>
                <w:szCs w:val="24"/>
                <w:u w:val="single"/>
              </w:rPr>
              <w:t>Disability</w:t>
            </w:r>
          </w:p>
          <w:p w14:paraId="00662CCA" w14:textId="5FB97370" w:rsidR="00090518" w:rsidRDefault="009B30C9" w:rsidP="009B30C9">
            <w:pPr>
              <w:spacing w:after="120"/>
              <w:ind w:left="68" w:right="187"/>
              <w:rPr>
                <w:szCs w:val="24"/>
              </w:rPr>
            </w:pPr>
            <w:r w:rsidRPr="009B30C9">
              <w:rPr>
                <w:szCs w:val="24"/>
              </w:rPr>
              <w:lastRenderedPageBreak/>
              <w:t>Those with a disability are less than half as likely to be in employment as those without a disability, with the problem particularly evident for disabled persons with lower qualification levels. In general, those with a disability are much less likely to hold any qualifications compared with those without a disability (around 27.6% of those with a disability hold no qualifications compared with 10.8% of those without a disability). Conversely, only 15.5% of those with a disability hold a degree or higher level qualification, compared with 32.8% for those without a disability</w:t>
            </w:r>
            <w:r w:rsidR="00090518">
              <w:rPr>
                <w:szCs w:val="24"/>
              </w:rPr>
              <w:t>.</w:t>
            </w:r>
          </w:p>
          <w:p w14:paraId="19ECE3B5" w14:textId="6AD0EB91" w:rsidR="009B30C9" w:rsidRPr="009B30C9" w:rsidRDefault="009B30C9" w:rsidP="009B30C9">
            <w:pPr>
              <w:spacing w:after="120"/>
              <w:ind w:left="68" w:right="187"/>
              <w:rPr>
                <w:szCs w:val="24"/>
              </w:rPr>
            </w:pPr>
            <w:r w:rsidRPr="009B30C9">
              <w:rPr>
                <w:szCs w:val="24"/>
              </w:rPr>
              <w:t xml:space="preserve">The lowest employment rate for those with a disability is found amongst 50 to 64 year olds; this cohort also has the highest incidence of disability of any age group amongst working aged adults. There are consistently lower levels of employment amongst those with a disability in Northern Ireland when compared to the whole of the UK, with a 35.5% employment rate recorded amongst those with a disability in Northern Ireland compared to 53.1% for the UK as a whole. </w:t>
            </w:r>
          </w:p>
          <w:p w14:paraId="2FE85A57" w14:textId="77777777" w:rsidR="009B30C9" w:rsidRPr="00B3005A" w:rsidRDefault="009B30C9" w:rsidP="009B30C9">
            <w:pPr>
              <w:spacing w:after="120"/>
              <w:ind w:left="68" w:right="187"/>
              <w:rPr>
                <w:b/>
                <w:bCs/>
                <w:szCs w:val="24"/>
              </w:rPr>
            </w:pPr>
            <w:r w:rsidRPr="00B3005A">
              <w:rPr>
                <w:b/>
                <w:bCs/>
                <w:szCs w:val="24"/>
              </w:rPr>
              <w:t>Ethnic minorities/migrant workers</w:t>
            </w:r>
          </w:p>
          <w:p w14:paraId="7FDE8F4C" w14:textId="0FDAB36F" w:rsidR="009B30C9" w:rsidRPr="009B30C9" w:rsidRDefault="009B30C9" w:rsidP="009B30C9">
            <w:pPr>
              <w:spacing w:after="120"/>
              <w:ind w:left="68" w:right="187"/>
              <w:rPr>
                <w:szCs w:val="24"/>
              </w:rPr>
            </w:pPr>
            <w:r w:rsidRPr="009B30C9">
              <w:rPr>
                <w:szCs w:val="24"/>
              </w:rPr>
              <w:t>The employment rate for persons classified as ‘white’ was estimated to be 72.2% in Northern Ireland in 2019, much higher than the 62.3% recorded for those identifying as ‘other’. Whilst, this is a significant difference, it should be noted that those classified as ‘other’ represented a relatively small population of an estimated 24,400 individuals of working age in Northern Ireland.</w:t>
            </w:r>
          </w:p>
          <w:p w14:paraId="008D4E05" w14:textId="49353946" w:rsidR="005B12FC" w:rsidRPr="00B3005A" w:rsidRDefault="00B3005A" w:rsidP="009B30C9">
            <w:pPr>
              <w:spacing w:after="120"/>
              <w:ind w:left="68" w:right="187"/>
              <w:rPr>
                <w:b/>
                <w:bCs/>
                <w:szCs w:val="24"/>
                <w:u w:val="single"/>
              </w:rPr>
            </w:pPr>
            <w:r w:rsidRPr="00B3005A">
              <w:rPr>
                <w:b/>
                <w:bCs/>
                <w:szCs w:val="24"/>
                <w:u w:val="single"/>
              </w:rPr>
              <w:t>Age</w:t>
            </w:r>
          </w:p>
          <w:p w14:paraId="3E54043F" w14:textId="7F75947A" w:rsidR="009B30C9" w:rsidRPr="009B30C9" w:rsidRDefault="009B30C9" w:rsidP="009B30C9">
            <w:pPr>
              <w:spacing w:after="120"/>
              <w:ind w:left="68" w:right="187"/>
              <w:rPr>
                <w:szCs w:val="24"/>
              </w:rPr>
            </w:pPr>
            <w:r w:rsidRPr="009B30C9">
              <w:rPr>
                <w:szCs w:val="24"/>
              </w:rPr>
              <w:t xml:space="preserve">There is evidence that there has been a greater labour market impact on younger age groups (aged 16-24) during the pandemic in NI compared with their counterparts in the UK as a whole. For example, </w:t>
            </w:r>
            <w:proofErr w:type="gramStart"/>
            <w:r w:rsidRPr="009B30C9">
              <w:rPr>
                <w:szCs w:val="24"/>
              </w:rPr>
              <w:t>16-24 year olds</w:t>
            </w:r>
            <w:proofErr w:type="gramEnd"/>
            <w:r w:rsidRPr="009B30C9">
              <w:rPr>
                <w:szCs w:val="24"/>
              </w:rPr>
              <w:t xml:space="preserve"> in NI witnessed a drop in the employment rate </w:t>
            </w:r>
            <w:ins w:id="40" w:author="Ian Maxwell" w:date="2023-05-18T09:22:00Z">
              <w:r w:rsidR="00AF72D0">
                <w:rPr>
                  <w:szCs w:val="24"/>
                </w:rPr>
                <w:t xml:space="preserve">of </w:t>
              </w:r>
            </w:ins>
            <w:r w:rsidRPr="009B30C9">
              <w:rPr>
                <w:szCs w:val="24"/>
              </w:rPr>
              <w:t xml:space="preserve">8 percentage points </w:t>
            </w:r>
            <w:del w:id="41" w:author="Ian Maxwell" w:date="2023-05-18T09:22:00Z">
              <w:r w:rsidRPr="009B30C9" w:rsidDel="00AF72D0">
                <w:rPr>
                  <w:szCs w:val="24"/>
                </w:rPr>
                <w:delText>l</w:delText>
              </w:r>
            </w:del>
            <w:del w:id="42" w:author="Ian Maxwell" w:date="2023-05-18T09:23:00Z">
              <w:r w:rsidRPr="009B30C9" w:rsidDel="00AF72D0">
                <w:rPr>
                  <w:szCs w:val="24"/>
                </w:rPr>
                <w:delText>arger</w:delText>
              </w:r>
            </w:del>
            <w:r w:rsidRPr="009B30C9">
              <w:rPr>
                <w:szCs w:val="24"/>
              </w:rPr>
              <w:t xml:space="preserve"> </w:t>
            </w:r>
            <w:ins w:id="43" w:author="Ian Maxwell" w:date="2023-05-18T09:23:00Z">
              <w:r w:rsidR="00AF72D0">
                <w:rPr>
                  <w:szCs w:val="24"/>
                </w:rPr>
                <w:t xml:space="preserve">more </w:t>
              </w:r>
            </w:ins>
            <w:r w:rsidRPr="009B30C9">
              <w:rPr>
                <w:szCs w:val="24"/>
              </w:rPr>
              <w:t xml:space="preserve">than the </w:t>
            </w:r>
            <w:ins w:id="44" w:author="Ian Maxwell" w:date="2023-05-18T09:23:00Z">
              <w:r w:rsidR="00AF72D0">
                <w:rPr>
                  <w:szCs w:val="24"/>
                </w:rPr>
                <w:t>UK average in 2021</w:t>
              </w:r>
            </w:ins>
            <w:del w:id="45" w:author="Ian Maxwell" w:date="2023-05-18T09:23:00Z">
              <w:r w:rsidRPr="009B30C9" w:rsidDel="00AF72D0">
                <w:rPr>
                  <w:szCs w:val="24"/>
                </w:rPr>
                <w:delText xml:space="preserve">same age group across the UK as a whole during </w:delText>
              </w:r>
              <w:r w:rsidR="00090518" w:rsidDel="00AF72D0">
                <w:rPr>
                  <w:szCs w:val="24"/>
                </w:rPr>
                <w:delText>2021</w:delText>
              </w:r>
            </w:del>
            <w:r w:rsidRPr="009B30C9">
              <w:rPr>
                <w:szCs w:val="24"/>
              </w:rPr>
              <w:t>. Young people in NI also had the highest economic inactivity rate amongst 16-24 year olds of any UK region in 2022. However</w:t>
            </w:r>
            <w:r w:rsidR="00C10127">
              <w:rPr>
                <w:szCs w:val="24"/>
              </w:rPr>
              <w:t>,</w:t>
            </w:r>
            <w:r w:rsidRPr="009B30C9">
              <w:rPr>
                <w:szCs w:val="24"/>
              </w:rPr>
              <w:t xml:space="preserve"> it should be noted that 86% of economic inactivity in this age group is caused by being a student, with Northern Ireland counting 7.5% of 16-64 year olds as economically inactive students, the highest rate of any UK region.</w:t>
            </w:r>
          </w:p>
          <w:p w14:paraId="7FF3B2C2" w14:textId="05BBD092" w:rsidR="009B30C9" w:rsidRPr="009B30C9" w:rsidRDefault="009B30C9" w:rsidP="009B30C9">
            <w:pPr>
              <w:spacing w:after="120"/>
              <w:ind w:left="68" w:right="187"/>
              <w:rPr>
                <w:szCs w:val="24"/>
              </w:rPr>
            </w:pPr>
            <w:r w:rsidRPr="009B30C9">
              <w:rPr>
                <w:szCs w:val="24"/>
              </w:rPr>
              <w:t>Economic inactivity levels are also much higher amongst older working-age groups (50-64 year olds) in Northern Ireland compared with the UK as a whole, at 33.7% and 27.2% respectively. Just over half of economic inactivity in this age group in Northern Ireland is caused by long-term sickness.</w:t>
            </w:r>
          </w:p>
          <w:p w14:paraId="05D07EBA" w14:textId="7A6BDF50" w:rsidR="005B12FC" w:rsidRPr="00B3005A" w:rsidRDefault="00B3005A" w:rsidP="009B30C9">
            <w:pPr>
              <w:spacing w:after="120"/>
              <w:ind w:left="68" w:right="187"/>
              <w:rPr>
                <w:b/>
                <w:bCs/>
                <w:szCs w:val="24"/>
                <w:u w:val="single"/>
              </w:rPr>
            </w:pPr>
            <w:r w:rsidRPr="00B3005A">
              <w:rPr>
                <w:b/>
                <w:bCs/>
                <w:szCs w:val="24"/>
                <w:u w:val="single"/>
              </w:rPr>
              <w:t>Dependents</w:t>
            </w:r>
          </w:p>
          <w:p w14:paraId="670A2EE3" w14:textId="3EFB4430" w:rsidR="009B30C9" w:rsidRPr="009B30C9" w:rsidRDefault="009B30C9" w:rsidP="009B30C9">
            <w:pPr>
              <w:spacing w:after="120"/>
              <w:ind w:left="68" w:right="187"/>
              <w:rPr>
                <w:szCs w:val="24"/>
              </w:rPr>
            </w:pPr>
            <w:r w:rsidRPr="009B30C9">
              <w:rPr>
                <w:szCs w:val="24"/>
              </w:rPr>
              <w:t>When considering the main reason for economic inactivity, caring for dependents is the second most common reason behind sick/disabled. This accounts for 20.8% of those that want to work and 17.4% of those that do not.</w:t>
            </w:r>
            <w:del w:id="46" w:author="Ian Maxwell" w:date="2023-05-18T09:27:00Z">
              <w:r w:rsidRPr="009B30C9" w:rsidDel="00AF72D0">
                <w:rPr>
                  <w:szCs w:val="24"/>
                </w:rPr>
                <w:delText>19.</w:delText>
              </w:r>
            </w:del>
          </w:p>
          <w:p w14:paraId="1E5034C8" w14:textId="7694DEA3" w:rsidR="009B30C9" w:rsidRDefault="009B30C9" w:rsidP="00090518">
            <w:pPr>
              <w:spacing w:after="120"/>
              <w:ind w:left="68" w:right="187"/>
              <w:rPr>
                <w:szCs w:val="24"/>
              </w:rPr>
            </w:pPr>
            <w:r w:rsidRPr="009B30C9">
              <w:rPr>
                <w:szCs w:val="24"/>
              </w:rPr>
              <w:t xml:space="preserve">Caring for a </w:t>
            </w:r>
            <w:proofErr w:type="gramStart"/>
            <w:r w:rsidRPr="009B30C9">
              <w:rPr>
                <w:szCs w:val="24"/>
              </w:rPr>
              <w:t>dependant accounts</w:t>
            </w:r>
            <w:proofErr w:type="gramEnd"/>
            <w:r w:rsidRPr="009B30C9">
              <w:rPr>
                <w:szCs w:val="24"/>
              </w:rPr>
              <w:t xml:space="preserve"> for 25.5% of economically inactive females, whereas the percentage of males is much lower at 6.8%. </w:t>
            </w:r>
          </w:p>
          <w:p w14:paraId="3375447A" w14:textId="34F7504F" w:rsidR="005B12FC" w:rsidRPr="00B3005A" w:rsidRDefault="00B3005A" w:rsidP="009B30C9">
            <w:pPr>
              <w:spacing w:after="120"/>
              <w:ind w:left="68" w:right="187"/>
              <w:rPr>
                <w:b/>
                <w:bCs/>
                <w:szCs w:val="24"/>
                <w:u w:val="single"/>
              </w:rPr>
            </w:pPr>
            <w:r w:rsidRPr="00B3005A">
              <w:rPr>
                <w:b/>
                <w:bCs/>
                <w:szCs w:val="24"/>
                <w:u w:val="single"/>
              </w:rPr>
              <w:lastRenderedPageBreak/>
              <w:t>Marital Status</w:t>
            </w:r>
          </w:p>
          <w:p w14:paraId="0510B922" w14:textId="195BB10A" w:rsidR="004544B3" w:rsidRPr="00F02559" w:rsidRDefault="009B30C9" w:rsidP="00DD3C32">
            <w:pPr>
              <w:spacing w:after="120"/>
              <w:ind w:left="68" w:right="187"/>
              <w:rPr>
                <w:szCs w:val="24"/>
              </w:rPr>
            </w:pPr>
            <w:r w:rsidRPr="009B30C9">
              <w:rPr>
                <w:szCs w:val="24"/>
              </w:rPr>
              <w:t>In 2019, those who were married had an employment rate of 80.2%, compared with 65.1% for those single; 59.4% for those divorced; 57.9% for those widowed; and 59.6% for those separated</w:t>
            </w:r>
            <w:del w:id="47" w:author="Ian Maxwell" w:date="2023-05-18T09:27:00Z">
              <w:r w:rsidRPr="009B30C9" w:rsidDel="00AF72D0">
                <w:rPr>
                  <w:szCs w:val="24"/>
                </w:rPr>
                <w:delText>22</w:delText>
              </w:r>
            </w:del>
            <w:r w:rsidRPr="009B30C9">
              <w:rPr>
                <w:szCs w:val="24"/>
              </w:rPr>
              <w:t>. Out of those who were employed, married people were estimated to hold a higher level of qualification than all other categories. For example, in 2019 just over 49% of those who were married and in employment were estimated to hold a degree, compared with 42% of those who were divorced; 37% of single people and 32% for those who were married but separated</w:t>
            </w:r>
            <w:r w:rsidR="00A648AF">
              <w:rPr>
                <w:szCs w:val="24"/>
              </w:rPr>
              <w:t>.</w:t>
            </w:r>
          </w:p>
          <w:p w14:paraId="6D9B0E63" w14:textId="7D228761" w:rsidR="004544B3" w:rsidRDefault="00090518" w:rsidP="004544B3">
            <w:pPr>
              <w:rPr>
                <w:b/>
                <w:bCs/>
                <w:szCs w:val="24"/>
              </w:rPr>
            </w:pPr>
            <w:r>
              <w:rPr>
                <w:b/>
                <w:bCs/>
                <w:szCs w:val="24"/>
              </w:rPr>
              <w:t>Invest NI Data</w:t>
            </w:r>
          </w:p>
          <w:p w14:paraId="7083DF47" w14:textId="33AB6AF6" w:rsidR="00D27DFF" w:rsidRDefault="004544B3" w:rsidP="0047631D">
            <w:pPr>
              <w:spacing w:after="120"/>
              <w:rPr>
                <w:szCs w:val="24"/>
              </w:rPr>
            </w:pPr>
            <w:proofErr w:type="gramStart"/>
            <w:r w:rsidRPr="006F31D4">
              <w:rPr>
                <w:szCs w:val="24"/>
              </w:rPr>
              <w:t>With regard to</w:t>
            </w:r>
            <w:proofErr w:type="gramEnd"/>
            <w:r w:rsidRPr="006F31D4">
              <w:rPr>
                <w:szCs w:val="24"/>
              </w:rPr>
              <w:t xml:space="preserve"> the profile of companies supported by Invest NI</w:t>
            </w:r>
            <w:ins w:id="48" w:author="Ian Maxwell" w:date="2023-05-18T09:30:00Z">
              <w:r w:rsidR="009356EB">
                <w:rPr>
                  <w:szCs w:val="24"/>
                </w:rPr>
                <w:t>. G</w:t>
              </w:r>
            </w:ins>
            <w:del w:id="49" w:author="Ian Maxwell" w:date="2023-05-18T09:30:00Z">
              <w:r w:rsidRPr="006F31D4" w:rsidDel="009356EB">
                <w:rPr>
                  <w:szCs w:val="24"/>
                </w:rPr>
                <w:delText xml:space="preserve">, </w:delText>
              </w:r>
              <w:r w:rsidR="0077157A" w:rsidDel="009356EB">
                <w:rPr>
                  <w:szCs w:val="24"/>
                </w:rPr>
                <w:delText>g</w:delText>
              </w:r>
            </w:del>
            <w:r w:rsidR="0077157A">
              <w:rPr>
                <w:szCs w:val="24"/>
              </w:rPr>
              <w:t xml:space="preserve">iven resource constraints and the considerable time and effort involved on an ongoing basis, </w:t>
            </w:r>
            <w:r w:rsidRPr="006F31D4">
              <w:rPr>
                <w:szCs w:val="24"/>
              </w:rPr>
              <w:t xml:space="preserve">a strategic decision was made several years ago that the resources required to continue to monitor company profiles by all Section 75 grounds was disproportionate and </w:t>
            </w:r>
            <w:r w:rsidR="00235C01">
              <w:rPr>
                <w:szCs w:val="24"/>
              </w:rPr>
              <w:t>un</w:t>
            </w:r>
            <w:r w:rsidRPr="006F31D4">
              <w:rPr>
                <w:szCs w:val="24"/>
              </w:rPr>
              <w:t xml:space="preserve">sustainable. Hence, </w:t>
            </w:r>
            <w:proofErr w:type="gramStart"/>
            <w:r w:rsidRPr="006F31D4">
              <w:rPr>
                <w:szCs w:val="24"/>
              </w:rPr>
              <w:t>at this time</w:t>
            </w:r>
            <w:proofErr w:type="gramEnd"/>
            <w:r w:rsidRPr="006F31D4">
              <w:rPr>
                <w:szCs w:val="24"/>
              </w:rPr>
              <w:t xml:space="preserve"> Invest NI is not </w:t>
            </w:r>
            <w:ins w:id="50" w:author="Ian Maxwell" w:date="2023-05-18T09:31:00Z">
              <w:r w:rsidR="009356EB">
                <w:rPr>
                  <w:szCs w:val="24"/>
                </w:rPr>
                <w:t xml:space="preserve">in a </w:t>
              </w:r>
            </w:ins>
            <w:r w:rsidRPr="006F31D4">
              <w:rPr>
                <w:szCs w:val="24"/>
              </w:rPr>
              <w:t>position</w:t>
            </w:r>
            <w:del w:id="51" w:author="Ian Maxwell" w:date="2023-05-18T09:31:00Z">
              <w:r w:rsidRPr="006F31D4" w:rsidDel="009356EB">
                <w:rPr>
                  <w:szCs w:val="24"/>
                </w:rPr>
                <w:delText>ed</w:delText>
              </w:r>
            </w:del>
            <w:r w:rsidRPr="006F31D4">
              <w:rPr>
                <w:szCs w:val="24"/>
              </w:rPr>
              <w:t xml:space="preserve"> to provide monitoring information of the profile of all companies which are in receipt of </w:t>
            </w:r>
            <w:ins w:id="52" w:author="Ian Maxwell" w:date="2023-05-18T09:31:00Z">
              <w:r w:rsidR="009356EB">
                <w:rPr>
                  <w:szCs w:val="24"/>
                </w:rPr>
                <w:t xml:space="preserve">financial </w:t>
              </w:r>
            </w:ins>
            <w:r w:rsidRPr="006F31D4">
              <w:rPr>
                <w:szCs w:val="24"/>
              </w:rPr>
              <w:t xml:space="preserve">support. </w:t>
            </w:r>
          </w:p>
          <w:p w14:paraId="0E19959E" w14:textId="76E0557E" w:rsidR="000815E3" w:rsidRDefault="000815E3" w:rsidP="000815E3">
            <w:r>
              <w:t xml:space="preserve">However, </w:t>
            </w:r>
            <w:r w:rsidR="00090518">
              <w:t>between 2016 and 2021</w:t>
            </w:r>
            <w:r>
              <w:t>, Invest NI approved nearly 16,000 offers, totalling assistance of £615m, which will leverage a total investment of £3.2bn</w:t>
            </w:r>
            <w:r w:rsidR="00B3005A">
              <w:t>,</w:t>
            </w:r>
            <w:r>
              <w:t xml:space="preserve"> lead</w:t>
            </w:r>
            <w:r w:rsidR="00B3005A">
              <w:t>ing</w:t>
            </w:r>
            <w:r>
              <w:t xml:space="preserve"> to the creation of almost 24,500 new jobs.</w:t>
            </w:r>
          </w:p>
          <w:p w14:paraId="068D7464" w14:textId="77777777" w:rsidR="00EC66D1" w:rsidRDefault="00EC66D1" w:rsidP="000815E3"/>
          <w:p w14:paraId="7BB6D752" w14:textId="77777777" w:rsidR="00EC66D1" w:rsidRDefault="00EC66D1" w:rsidP="00EC66D1">
            <w:r>
              <w:t>Whilst 28% (£175m) of this assistance offered was directed towards the creation of employment, the majority of assistance over this period, £192m (31%) was invested in research and development.</w:t>
            </w:r>
          </w:p>
          <w:p w14:paraId="306F716E" w14:textId="77777777" w:rsidR="000815E3" w:rsidRPr="006F31D4" w:rsidRDefault="000815E3" w:rsidP="000815E3">
            <w:pPr>
              <w:spacing w:after="120"/>
              <w:rPr>
                <w:szCs w:val="24"/>
              </w:rPr>
            </w:pPr>
          </w:p>
          <w:tbl>
            <w:tblPr>
              <w:tblW w:w="8573" w:type="dxa"/>
              <w:tblLayout w:type="fixed"/>
              <w:tblLook w:val="04A0" w:firstRow="1" w:lastRow="0" w:firstColumn="1" w:lastColumn="0" w:noHBand="0" w:noVBand="1"/>
            </w:tblPr>
            <w:tblGrid>
              <w:gridCol w:w="1037"/>
              <w:gridCol w:w="223"/>
              <w:gridCol w:w="574"/>
              <w:gridCol w:w="294"/>
              <w:gridCol w:w="894"/>
              <w:gridCol w:w="313"/>
              <w:gridCol w:w="1252"/>
              <w:gridCol w:w="547"/>
              <w:gridCol w:w="309"/>
              <w:gridCol w:w="1169"/>
              <w:gridCol w:w="498"/>
              <w:gridCol w:w="754"/>
              <w:gridCol w:w="709"/>
            </w:tblGrid>
            <w:tr w:rsidR="00030CE4" w:rsidRPr="004876D1" w14:paraId="4ED98B7D" w14:textId="77777777" w:rsidTr="00A648AF">
              <w:trPr>
                <w:trHeight w:val="290"/>
              </w:trPr>
              <w:tc>
                <w:tcPr>
                  <w:tcW w:w="4587" w:type="dxa"/>
                  <w:gridSpan w:val="7"/>
                  <w:tcBorders>
                    <w:top w:val="nil"/>
                    <w:left w:val="nil"/>
                    <w:bottom w:val="nil"/>
                    <w:right w:val="nil"/>
                  </w:tcBorders>
                  <w:shd w:val="clear" w:color="auto" w:fill="auto"/>
                  <w:noWrap/>
                  <w:vAlign w:val="bottom"/>
                  <w:hideMark/>
                </w:tcPr>
                <w:p w14:paraId="3E5F608D" w14:textId="77777777" w:rsidR="000815E3" w:rsidRPr="004876D1" w:rsidRDefault="000815E3" w:rsidP="000815E3">
                  <w:pPr>
                    <w:rPr>
                      <w:rFonts w:ascii="Calibri" w:hAnsi="Calibri"/>
                      <w:b/>
                      <w:bCs/>
                      <w:color w:val="000000"/>
                      <w:lang w:eastAsia="en-GB"/>
                    </w:rPr>
                  </w:pPr>
                  <w:r w:rsidRPr="004876D1">
                    <w:rPr>
                      <w:rFonts w:ascii="Calibri" w:hAnsi="Calibri"/>
                      <w:b/>
                      <w:bCs/>
                      <w:color w:val="000000"/>
                      <w:lang w:eastAsia="en-GB"/>
                    </w:rPr>
                    <w:t>Invest NI Activity by Type of Support (2016-17 to 2020-21)</w:t>
                  </w:r>
                </w:p>
              </w:tc>
              <w:tc>
                <w:tcPr>
                  <w:tcW w:w="856" w:type="dxa"/>
                  <w:gridSpan w:val="2"/>
                  <w:tcBorders>
                    <w:top w:val="nil"/>
                    <w:left w:val="nil"/>
                    <w:bottom w:val="nil"/>
                    <w:right w:val="nil"/>
                  </w:tcBorders>
                  <w:shd w:val="clear" w:color="auto" w:fill="auto"/>
                  <w:noWrap/>
                  <w:vAlign w:val="bottom"/>
                  <w:hideMark/>
                </w:tcPr>
                <w:p w14:paraId="6C07E806" w14:textId="77777777" w:rsidR="000815E3" w:rsidRPr="004876D1" w:rsidRDefault="000815E3" w:rsidP="000815E3">
                  <w:pPr>
                    <w:rPr>
                      <w:rFonts w:ascii="Times New Roman" w:hAnsi="Times New Roman"/>
                      <w:sz w:val="20"/>
                      <w:lang w:eastAsia="en-GB"/>
                    </w:rPr>
                  </w:pPr>
                </w:p>
              </w:tc>
              <w:tc>
                <w:tcPr>
                  <w:tcW w:w="1169" w:type="dxa"/>
                  <w:tcBorders>
                    <w:top w:val="nil"/>
                    <w:left w:val="nil"/>
                    <w:bottom w:val="nil"/>
                    <w:right w:val="nil"/>
                  </w:tcBorders>
                  <w:shd w:val="clear" w:color="auto" w:fill="auto"/>
                  <w:noWrap/>
                  <w:vAlign w:val="bottom"/>
                  <w:hideMark/>
                </w:tcPr>
                <w:p w14:paraId="065D101D" w14:textId="77777777" w:rsidR="000815E3" w:rsidRPr="004876D1" w:rsidRDefault="000815E3" w:rsidP="000815E3">
                  <w:pPr>
                    <w:rPr>
                      <w:rFonts w:ascii="Times New Roman" w:hAnsi="Times New Roman"/>
                      <w:sz w:val="20"/>
                      <w:lang w:eastAsia="en-GB"/>
                    </w:rPr>
                  </w:pPr>
                </w:p>
              </w:tc>
              <w:tc>
                <w:tcPr>
                  <w:tcW w:w="1252" w:type="dxa"/>
                  <w:gridSpan w:val="2"/>
                  <w:tcBorders>
                    <w:top w:val="nil"/>
                    <w:left w:val="nil"/>
                    <w:bottom w:val="nil"/>
                    <w:right w:val="nil"/>
                  </w:tcBorders>
                  <w:shd w:val="clear" w:color="auto" w:fill="auto"/>
                  <w:noWrap/>
                  <w:vAlign w:val="bottom"/>
                  <w:hideMark/>
                </w:tcPr>
                <w:p w14:paraId="3B3FEB99" w14:textId="77777777" w:rsidR="000815E3" w:rsidRPr="004876D1" w:rsidRDefault="000815E3" w:rsidP="000815E3">
                  <w:pPr>
                    <w:rPr>
                      <w:rFonts w:ascii="Times New Roman" w:hAnsi="Times New Roman"/>
                      <w:sz w:val="20"/>
                      <w:lang w:eastAsia="en-GB"/>
                    </w:rPr>
                  </w:pPr>
                </w:p>
              </w:tc>
              <w:tc>
                <w:tcPr>
                  <w:tcW w:w="709" w:type="dxa"/>
                  <w:tcBorders>
                    <w:top w:val="nil"/>
                    <w:left w:val="nil"/>
                    <w:bottom w:val="nil"/>
                    <w:right w:val="nil"/>
                  </w:tcBorders>
                  <w:shd w:val="clear" w:color="auto" w:fill="auto"/>
                  <w:noWrap/>
                  <w:vAlign w:val="bottom"/>
                  <w:hideMark/>
                </w:tcPr>
                <w:p w14:paraId="1E3E15DD" w14:textId="77777777" w:rsidR="000815E3" w:rsidRPr="004876D1" w:rsidRDefault="000815E3" w:rsidP="000815E3">
                  <w:pPr>
                    <w:rPr>
                      <w:rFonts w:ascii="Times New Roman" w:hAnsi="Times New Roman"/>
                      <w:sz w:val="20"/>
                      <w:lang w:eastAsia="en-GB"/>
                    </w:rPr>
                  </w:pPr>
                </w:p>
              </w:tc>
            </w:tr>
            <w:tr w:rsidR="00030CE4" w:rsidRPr="004876D1" w14:paraId="6F65BAC6" w14:textId="77777777" w:rsidTr="00A648AF">
              <w:trPr>
                <w:trHeight w:val="1160"/>
              </w:trPr>
              <w:tc>
                <w:tcPr>
                  <w:tcW w:w="1260" w:type="dxa"/>
                  <w:gridSpan w:val="2"/>
                  <w:tcBorders>
                    <w:top w:val="single" w:sz="4" w:space="0" w:color="auto"/>
                    <w:left w:val="single" w:sz="4" w:space="0" w:color="auto"/>
                    <w:bottom w:val="single" w:sz="4" w:space="0" w:color="auto"/>
                    <w:right w:val="single" w:sz="4" w:space="0" w:color="auto"/>
                  </w:tcBorders>
                  <w:shd w:val="clear" w:color="000000" w:fill="DDEBF7"/>
                  <w:vAlign w:val="bottom"/>
                  <w:hideMark/>
                </w:tcPr>
                <w:p w14:paraId="0AC909D6" w14:textId="77777777" w:rsidR="000815E3" w:rsidRPr="004876D1" w:rsidRDefault="000815E3" w:rsidP="000815E3">
                  <w:pPr>
                    <w:rPr>
                      <w:rFonts w:ascii="Calibri" w:hAnsi="Calibri"/>
                      <w:b/>
                      <w:bCs/>
                      <w:color w:val="000000"/>
                      <w:lang w:eastAsia="en-GB"/>
                    </w:rPr>
                  </w:pPr>
                  <w:r w:rsidRPr="004876D1">
                    <w:rPr>
                      <w:rFonts w:ascii="Calibri" w:hAnsi="Calibri"/>
                      <w:b/>
                      <w:bCs/>
                      <w:color w:val="000000"/>
                      <w:lang w:eastAsia="en-GB"/>
                    </w:rPr>
                    <w:t>Type of Support</w:t>
                  </w:r>
                </w:p>
              </w:tc>
              <w:tc>
                <w:tcPr>
                  <w:tcW w:w="868" w:type="dxa"/>
                  <w:gridSpan w:val="2"/>
                  <w:tcBorders>
                    <w:top w:val="single" w:sz="4" w:space="0" w:color="auto"/>
                    <w:left w:val="nil"/>
                    <w:bottom w:val="single" w:sz="4" w:space="0" w:color="auto"/>
                    <w:right w:val="single" w:sz="4" w:space="0" w:color="auto"/>
                  </w:tcBorders>
                  <w:shd w:val="clear" w:color="000000" w:fill="DDEBF7"/>
                  <w:vAlign w:val="bottom"/>
                  <w:hideMark/>
                </w:tcPr>
                <w:p w14:paraId="5D8B1EE6" w14:textId="77777777" w:rsidR="000815E3" w:rsidRPr="004876D1" w:rsidRDefault="000815E3" w:rsidP="000815E3">
                  <w:pPr>
                    <w:rPr>
                      <w:rFonts w:ascii="Calibri" w:hAnsi="Calibri"/>
                      <w:b/>
                      <w:bCs/>
                      <w:color w:val="000000"/>
                      <w:lang w:eastAsia="en-GB"/>
                    </w:rPr>
                  </w:pPr>
                  <w:r w:rsidRPr="004876D1">
                    <w:rPr>
                      <w:rFonts w:ascii="Calibri" w:hAnsi="Calibri"/>
                      <w:b/>
                      <w:bCs/>
                      <w:color w:val="000000"/>
                      <w:lang w:eastAsia="en-GB"/>
                    </w:rPr>
                    <w:t>No of Offers</w:t>
                  </w:r>
                </w:p>
              </w:tc>
              <w:tc>
                <w:tcPr>
                  <w:tcW w:w="1207" w:type="dxa"/>
                  <w:gridSpan w:val="2"/>
                  <w:tcBorders>
                    <w:top w:val="single" w:sz="4" w:space="0" w:color="auto"/>
                    <w:left w:val="nil"/>
                    <w:bottom w:val="single" w:sz="4" w:space="0" w:color="auto"/>
                    <w:right w:val="single" w:sz="4" w:space="0" w:color="auto"/>
                  </w:tcBorders>
                  <w:shd w:val="clear" w:color="000000" w:fill="DDEBF7"/>
                  <w:vAlign w:val="bottom"/>
                  <w:hideMark/>
                </w:tcPr>
                <w:p w14:paraId="3D2D3452" w14:textId="77777777" w:rsidR="000815E3" w:rsidRPr="004876D1" w:rsidRDefault="000815E3" w:rsidP="000815E3">
                  <w:pPr>
                    <w:rPr>
                      <w:rFonts w:ascii="Calibri" w:hAnsi="Calibri"/>
                      <w:b/>
                      <w:bCs/>
                      <w:color w:val="000000"/>
                      <w:lang w:eastAsia="en-GB"/>
                    </w:rPr>
                  </w:pPr>
                  <w:r w:rsidRPr="004876D1">
                    <w:rPr>
                      <w:rFonts w:ascii="Calibri" w:hAnsi="Calibri"/>
                      <w:b/>
                      <w:bCs/>
                      <w:color w:val="000000"/>
                      <w:lang w:eastAsia="en-GB"/>
                    </w:rPr>
                    <w:t>Total Assistance £m</w:t>
                  </w:r>
                </w:p>
              </w:tc>
              <w:tc>
                <w:tcPr>
                  <w:tcW w:w="1252" w:type="dxa"/>
                  <w:tcBorders>
                    <w:top w:val="single" w:sz="4" w:space="0" w:color="auto"/>
                    <w:left w:val="nil"/>
                    <w:bottom w:val="single" w:sz="4" w:space="0" w:color="auto"/>
                    <w:right w:val="single" w:sz="4" w:space="0" w:color="auto"/>
                  </w:tcBorders>
                  <w:shd w:val="clear" w:color="000000" w:fill="DDEBF7"/>
                  <w:vAlign w:val="bottom"/>
                  <w:hideMark/>
                </w:tcPr>
                <w:p w14:paraId="0A3D14AB" w14:textId="77777777" w:rsidR="000815E3" w:rsidRPr="004876D1" w:rsidRDefault="000815E3" w:rsidP="000815E3">
                  <w:pPr>
                    <w:rPr>
                      <w:rFonts w:ascii="Calibri" w:hAnsi="Calibri"/>
                      <w:b/>
                      <w:bCs/>
                      <w:color w:val="000000"/>
                      <w:lang w:eastAsia="en-GB"/>
                    </w:rPr>
                  </w:pPr>
                  <w:r w:rsidRPr="004876D1">
                    <w:rPr>
                      <w:rFonts w:ascii="Calibri" w:hAnsi="Calibri"/>
                      <w:b/>
                      <w:bCs/>
                      <w:color w:val="000000"/>
                      <w:lang w:eastAsia="en-GB"/>
                    </w:rPr>
                    <w:t>Total Planned Investment £m</w:t>
                  </w:r>
                </w:p>
              </w:tc>
              <w:tc>
                <w:tcPr>
                  <w:tcW w:w="856" w:type="dxa"/>
                  <w:gridSpan w:val="2"/>
                  <w:tcBorders>
                    <w:top w:val="single" w:sz="4" w:space="0" w:color="auto"/>
                    <w:left w:val="nil"/>
                    <w:bottom w:val="single" w:sz="4" w:space="0" w:color="auto"/>
                    <w:right w:val="single" w:sz="4" w:space="0" w:color="auto"/>
                  </w:tcBorders>
                  <w:shd w:val="clear" w:color="000000" w:fill="DDEBF7"/>
                  <w:vAlign w:val="bottom"/>
                  <w:hideMark/>
                </w:tcPr>
                <w:p w14:paraId="644EA6A8" w14:textId="77777777" w:rsidR="000815E3" w:rsidRPr="004876D1" w:rsidRDefault="000815E3" w:rsidP="000815E3">
                  <w:pPr>
                    <w:rPr>
                      <w:rFonts w:ascii="Calibri" w:hAnsi="Calibri"/>
                      <w:b/>
                      <w:bCs/>
                      <w:color w:val="000000"/>
                      <w:lang w:eastAsia="en-GB"/>
                    </w:rPr>
                  </w:pPr>
                  <w:r w:rsidRPr="004876D1">
                    <w:rPr>
                      <w:rFonts w:ascii="Calibri" w:hAnsi="Calibri"/>
                      <w:b/>
                      <w:bCs/>
                      <w:color w:val="000000"/>
                      <w:lang w:eastAsia="en-GB"/>
                    </w:rPr>
                    <w:t>Total New Jobs</w:t>
                  </w:r>
                </w:p>
              </w:tc>
              <w:tc>
                <w:tcPr>
                  <w:tcW w:w="1169"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385C6043" w14:textId="77777777" w:rsidR="000815E3" w:rsidRPr="004876D1" w:rsidRDefault="000815E3" w:rsidP="000815E3">
                  <w:pPr>
                    <w:rPr>
                      <w:rFonts w:ascii="Calibri" w:hAnsi="Calibri"/>
                      <w:b/>
                      <w:bCs/>
                      <w:color w:val="000000"/>
                      <w:lang w:eastAsia="en-GB"/>
                    </w:rPr>
                  </w:pPr>
                  <w:r w:rsidRPr="004876D1">
                    <w:rPr>
                      <w:rFonts w:ascii="Calibri" w:hAnsi="Calibri"/>
                      <w:b/>
                      <w:bCs/>
                      <w:color w:val="000000"/>
                      <w:lang w:eastAsia="en-GB"/>
                    </w:rPr>
                    <w:t>% of Assistance</w:t>
                  </w:r>
                </w:p>
              </w:tc>
              <w:tc>
                <w:tcPr>
                  <w:tcW w:w="1252" w:type="dxa"/>
                  <w:gridSpan w:val="2"/>
                  <w:tcBorders>
                    <w:top w:val="single" w:sz="4" w:space="0" w:color="auto"/>
                    <w:left w:val="nil"/>
                    <w:bottom w:val="single" w:sz="4" w:space="0" w:color="auto"/>
                    <w:right w:val="single" w:sz="4" w:space="0" w:color="auto"/>
                  </w:tcBorders>
                  <w:shd w:val="clear" w:color="000000" w:fill="DDEBF7"/>
                  <w:vAlign w:val="bottom"/>
                  <w:hideMark/>
                </w:tcPr>
                <w:p w14:paraId="4AE5AD07" w14:textId="77777777" w:rsidR="000815E3" w:rsidRPr="004876D1" w:rsidRDefault="000815E3" w:rsidP="000815E3">
                  <w:pPr>
                    <w:rPr>
                      <w:rFonts w:ascii="Calibri" w:hAnsi="Calibri"/>
                      <w:b/>
                      <w:bCs/>
                      <w:color w:val="000000"/>
                      <w:lang w:eastAsia="en-GB"/>
                    </w:rPr>
                  </w:pPr>
                  <w:r w:rsidRPr="004876D1">
                    <w:rPr>
                      <w:rFonts w:ascii="Calibri" w:hAnsi="Calibri"/>
                      <w:b/>
                      <w:bCs/>
                      <w:color w:val="000000"/>
                      <w:lang w:eastAsia="en-GB"/>
                    </w:rPr>
                    <w:t>% of Investment</w:t>
                  </w:r>
                </w:p>
              </w:tc>
              <w:tc>
                <w:tcPr>
                  <w:tcW w:w="709" w:type="dxa"/>
                  <w:tcBorders>
                    <w:top w:val="single" w:sz="4" w:space="0" w:color="auto"/>
                    <w:left w:val="nil"/>
                    <w:bottom w:val="single" w:sz="4" w:space="0" w:color="auto"/>
                    <w:right w:val="single" w:sz="4" w:space="0" w:color="auto"/>
                  </w:tcBorders>
                  <w:shd w:val="clear" w:color="000000" w:fill="DDEBF7"/>
                  <w:vAlign w:val="bottom"/>
                  <w:hideMark/>
                </w:tcPr>
                <w:p w14:paraId="682BB258" w14:textId="77777777" w:rsidR="000815E3" w:rsidRPr="004876D1" w:rsidRDefault="000815E3" w:rsidP="000815E3">
                  <w:pPr>
                    <w:rPr>
                      <w:rFonts w:ascii="Calibri" w:hAnsi="Calibri"/>
                      <w:b/>
                      <w:bCs/>
                      <w:color w:val="000000"/>
                      <w:lang w:eastAsia="en-GB"/>
                    </w:rPr>
                  </w:pPr>
                  <w:r w:rsidRPr="004876D1">
                    <w:rPr>
                      <w:rFonts w:ascii="Calibri" w:hAnsi="Calibri"/>
                      <w:b/>
                      <w:bCs/>
                      <w:color w:val="000000"/>
                      <w:lang w:eastAsia="en-GB"/>
                    </w:rPr>
                    <w:t>% of Jobs</w:t>
                  </w:r>
                </w:p>
              </w:tc>
            </w:tr>
            <w:tr w:rsidR="00030CE4" w:rsidRPr="004876D1" w14:paraId="7397FDF5" w14:textId="77777777" w:rsidTr="00A648AF">
              <w:trPr>
                <w:trHeight w:val="290"/>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BB31D8" w14:textId="77777777" w:rsidR="000815E3" w:rsidRPr="00030CE4" w:rsidRDefault="000815E3" w:rsidP="00030CE4">
                  <w:pPr>
                    <w:rPr>
                      <w:rFonts w:ascii="Calibri" w:hAnsi="Calibri"/>
                      <w:color w:val="000000"/>
                      <w:sz w:val="20"/>
                      <w:lang w:eastAsia="en-GB"/>
                    </w:rPr>
                  </w:pPr>
                  <w:r w:rsidRPr="00030CE4">
                    <w:rPr>
                      <w:rFonts w:ascii="Calibri" w:hAnsi="Calibri"/>
                      <w:color w:val="000000"/>
                      <w:sz w:val="20"/>
                      <w:lang w:eastAsia="en-GB"/>
                    </w:rPr>
                    <w:t>Creating Jobs</w:t>
                  </w:r>
                </w:p>
              </w:tc>
              <w:tc>
                <w:tcPr>
                  <w:tcW w:w="868" w:type="dxa"/>
                  <w:gridSpan w:val="2"/>
                  <w:tcBorders>
                    <w:top w:val="nil"/>
                    <w:left w:val="nil"/>
                    <w:bottom w:val="single" w:sz="4" w:space="0" w:color="auto"/>
                    <w:right w:val="single" w:sz="4" w:space="0" w:color="auto"/>
                  </w:tcBorders>
                  <w:shd w:val="clear" w:color="auto" w:fill="auto"/>
                  <w:noWrap/>
                  <w:vAlign w:val="bottom"/>
                  <w:hideMark/>
                </w:tcPr>
                <w:p w14:paraId="2474054F"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1,971</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11FC7960"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175.08</w:t>
                  </w:r>
                </w:p>
              </w:tc>
              <w:tc>
                <w:tcPr>
                  <w:tcW w:w="1252" w:type="dxa"/>
                  <w:tcBorders>
                    <w:top w:val="nil"/>
                    <w:left w:val="nil"/>
                    <w:bottom w:val="single" w:sz="4" w:space="0" w:color="auto"/>
                    <w:right w:val="single" w:sz="4" w:space="0" w:color="auto"/>
                  </w:tcBorders>
                  <w:shd w:val="clear" w:color="auto" w:fill="auto"/>
                  <w:noWrap/>
                  <w:vAlign w:val="bottom"/>
                  <w:hideMark/>
                </w:tcPr>
                <w:p w14:paraId="1DC90AE7"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1,718.28</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44B40E25"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23,483</w:t>
                  </w: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14:paraId="4A8F6D32"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28%</w:t>
                  </w:r>
                </w:p>
              </w:tc>
              <w:tc>
                <w:tcPr>
                  <w:tcW w:w="1252" w:type="dxa"/>
                  <w:gridSpan w:val="2"/>
                  <w:tcBorders>
                    <w:top w:val="nil"/>
                    <w:left w:val="nil"/>
                    <w:bottom w:val="single" w:sz="4" w:space="0" w:color="auto"/>
                    <w:right w:val="single" w:sz="4" w:space="0" w:color="auto"/>
                  </w:tcBorders>
                  <w:shd w:val="clear" w:color="auto" w:fill="auto"/>
                  <w:noWrap/>
                  <w:vAlign w:val="bottom"/>
                  <w:hideMark/>
                </w:tcPr>
                <w:p w14:paraId="7B5CE323"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54%</w:t>
                  </w:r>
                </w:p>
              </w:tc>
              <w:tc>
                <w:tcPr>
                  <w:tcW w:w="709" w:type="dxa"/>
                  <w:tcBorders>
                    <w:top w:val="nil"/>
                    <w:left w:val="nil"/>
                    <w:bottom w:val="single" w:sz="4" w:space="0" w:color="auto"/>
                    <w:right w:val="single" w:sz="4" w:space="0" w:color="auto"/>
                  </w:tcBorders>
                  <w:shd w:val="clear" w:color="auto" w:fill="auto"/>
                  <w:noWrap/>
                  <w:vAlign w:val="bottom"/>
                  <w:hideMark/>
                </w:tcPr>
                <w:p w14:paraId="3582BCF6"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96%</w:t>
                  </w:r>
                </w:p>
              </w:tc>
            </w:tr>
            <w:tr w:rsidR="00030CE4" w:rsidRPr="004876D1" w14:paraId="6B2C7446" w14:textId="77777777" w:rsidTr="00A648AF">
              <w:trPr>
                <w:trHeight w:val="290"/>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F6A2FB" w14:textId="77777777" w:rsidR="000815E3" w:rsidRPr="00030CE4" w:rsidRDefault="000815E3" w:rsidP="00030CE4">
                  <w:pPr>
                    <w:rPr>
                      <w:rFonts w:ascii="Calibri" w:hAnsi="Calibri"/>
                      <w:color w:val="000000"/>
                      <w:sz w:val="20"/>
                      <w:lang w:eastAsia="en-GB"/>
                    </w:rPr>
                  </w:pPr>
                  <w:r w:rsidRPr="00030CE4">
                    <w:rPr>
                      <w:rFonts w:ascii="Calibri" w:hAnsi="Calibri"/>
                      <w:color w:val="000000"/>
                      <w:sz w:val="20"/>
                      <w:lang w:eastAsia="en-GB"/>
                    </w:rPr>
                    <w:t>Investing in R&amp;D</w:t>
                  </w:r>
                </w:p>
              </w:tc>
              <w:tc>
                <w:tcPr>
                  <w:tcW w:w="868" w:type="dxa"/>
                  <w:gridSpan w:val="2"/>
                  <w:tcBorders>
                    <w:top w:val="nil"/>
                    <w:left w:val="nil"/>
                    <w:bottom w:val="single" w:sz="4" w:space="0" w:color="auto"/>
                    <w:right w:val="single" w:sz="4" w:space="0" w:color="auto"/>
                  </w:tcBorders>
                  <w:shd w:val="clear" w:color="auto" w:fill="auto"/>
                  <w:noWrap/>
                  <w:vAlign w:val="bottom"/>
                  <w:hideMark/>
                </w:tcPr>
                <w:p w14:paraId="18D73E25"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852</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1477C572"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192.24</w:t>
                  </w:r>
                </w:p>
              </w:tc>
              <w:tc>
                <w:tcPr>
                  <w:tcW w:w="1252" w:type="dxa"/>
                  <w:tcBorders>
                    <w:top w:val="nil"/>
                    <w:left w:val="nil"/>
                    <w:bottom w:val="single" w:sz="4" w:space="0" w:color="auto"/>
                    <w:right w:val="single" w:sz="4" w:space="0" w:color="auto"/>
                  </w:tcBorders>
                  <w:shd w:val="clear" w:color="auto" w:fill="auto"/>
                  <w:noWrap/>
                  <w:vAlign w:val="bottom"/>
                  <w:hideMark/>
                </w:tcPr>
                <w:p w14:paraId="51DE5C23"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713.23</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5A818D9E"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816</w:t>
                  </w: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14:paraId="3722DD9C"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31%</w:t>
                  </w:r>
                </w:p>
              </w:tc>
              <w:tc>
                <w:tcPr>
                  <w:tcW w:w="1252" w:type="dxa"/>
                  <w:gridSpan w:val="2"/>
                  <w:tcBorders>
                    <w:top w:val="nil"/>
                    <w:left w:val="nil"/>
                    <w:bottom w:val="single" w:sz="4" w:space="0" w:color="auto"/>
                    <w:right w:val="single" w:sz="4" w:space="0" w:color="auto"/>
                  </w:tcBorders>
                  <w:shd w:val="clear" w:color="auto" w:fill="auto"/>
                  <w:noWrap/>
                  <w:vAlign w:val="bottom"/>
                  <w:hideMark/>
                </w:tcPr>
                <w:p w14:paraId="4F9C8323"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23%</w:t>
                  </w:r>
                </w:p>
              </w:tc>
              <w:tc>
                <w:tcPr>
                  <w:tcW w:w="709" w:type="dxa"/>
                  <w:tcBorders>
                    <w:top w:val="nil"/>
                    <w:left w:val="nil"/>
                    <w:bottom w:val="single" w:sz="4" w:space="0" w:color="auto"/>
                    <w:right w:val="single" w:sz="4" w:space="0" w:color="auto"/>
                  </w:tcBorders>
                  <w:shd w:val="clear" w:color="auto" w:fill="auto"/>
                  <w:noWrap/>
                  <w:vAlign w:val="bottom"/>
                  <w:hideMark/>
                </w:tcPr>
                <w:p w14:paraId="425FAAE9"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3%</w:t>
                  </w:r>
                </w:p>
              </w:tc>
            </w:tr>
            <w:tr w:rsidR="00030CE4" w:rsidRPr="004876D1" w14:paraId="73892452" w14:textId="77777777" w:rsidTr="00A648AF">
              <w:trPr>
                <w:trHeight w:val="290"/>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759426" w14:textId="77777777" w:rsidR="000815E3" w:rsidRPr="00030CE4" w:rsidRDefault="000815E3" w:rsidP="00030CE4">
                  <w:pPr>
                    <w:rPr>
                      <w:rFonts w:ascii="Calibri" w:hAnsi="Calibri"/>
                      <w:color w:val="000000"/>
                      <w:sz w:val="20"/>
                      <w:lang w:eastAsia="en-GB"/>
                    </w:rPr>
                  </w:pPr>
                  <w:r w:rsidRPr="00030CE4">
                    <w:rPr>
                      <w:rFonts w:ascii="Calibri" w:hAnsi="Calibri"/>
                      <w:color w:val="000000"/>
                      <w:sz w:val="20"/>
                      <w:lang w:eastAsia="en-GB"/>
                    </w:rPr>
                    <w:t>Developing Skills</w:t>
                  </w:r>
                </w:p>
              </w:tc>
              <w:tc>
                <w:tcPr>
                  <w:tcW w:w="868" w:type="dxa"/>
                  <w:gridSpan w:val="2"/>
                  <w:tcBorders>
                    <w:top w:val="nil"/>
                    <w:left w:val="nil"/>
                    <w:bottom w:val="single" w:sz="4" w:space="0" w:color="auto"/>
                    <w:right w:val="single" w:sz="4" w:space="0" w:color="auto"/>
                  </w:tcBorders>
                  <w:shd w:val="clear" w:color="auto" w:fill="auto"/>
                  <w:noWrap/>
                  <w:vAlign w:val="bottom"/>
                  <w:hideMark/>
                </w:tcPr>
                <w:p w14:paraId="70C12CE0"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1,171</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3DE37A9F"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45.96</w:t>
                  </w:r>
                </w:p>
              </w:tc>
              <w:tc>
                <w:tcPr>
                  <w:tcW w:w="1252" w:type="dxa"/>
                  <w:tcBorders>
                    <w:top w:val="nil"/>
                    <w:left w:val="nil"/>
                    <w:bottom w:val="single" w:sz="4" w:space="0" w:color="auto"/>
                    <w:right w:val="single" w:sz="4" w:space="0" w:color="auto"/>
                  </w:tcBorders>
                  <w:shd w:val="clear" w:color="auto" w:fill="auto"/>
                  <w:noWrap/>
                  <w:vAlign w:val="bottom"/>
                  <w:hideMark/>
                </w:tcPr>
                <w:p w14:paraId="5AE3F94E"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172.38</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76E0137A"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150</w:t>
                  </w: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14:paraId="0D582FFA"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7%</w:t>
                  </w:r>
                </w:p>
              </w:tc>
              <w:tc>
                <w:tcPr>
                  <w:tcW w:w="1252" w:type="dxa"/>
                  <w:gridSpan w:val="2"/>
                  <w:tcBorders>
                    <w:top w:val="nil"/>
                    <w:left w:val="nil"/>
                    <w:bottom w:val="single" w:sz="4" w:space="0" w:color="auto"/>
                    <w:right w:val="single" w:sz="4" w:space="0" w:color="auto"/>
                  </w:tcBorders>
                  <w:shd w:val="clear" w:color="auto" w:fill="auto"/>
                  <w:noWrap/>
                  <w:vAlign w:val="bottom"/>
                  <w:hideMark/>
                </w:tcPr>
                <w:p w14:paraId="0B3538A7"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5%</w:t>
                  </w:r>
                </w:p>
              </w:tc>
              <w:tc>
                <w:tcPr>
                  <w:tcW w:w="709" w:type="dxa"/>
                  <w:tcBorders>
                    <w:top w:val="nil"/>
                    <w:left w:val="nil"/>
                    <w:bottom w:val="single" w:sz="4" w:space="0" w:color="auto"/>
                    <w:right w:val="single" w:sz="4" w:space="0" w:color="auto"/>
                  </w:tcBorders>
                  <w:shd w:val="clear" w:color="auto" w:fill="auto"/>
                  <w:noWrap/>
                  <w:vAlign w:val="bottom"/>
                  <w:hideMark/>
                </w:tcPr>
                <w:p w14:paraId="13CB264D"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w:t>
                  </w:r>
                </w:p>
              </w:tc>
            </w:tr>
            <w:tr w:rsidR="00030CE4" w:rsidRPr="004876D1" w14:paraId="3B93CBDE" w14:textId="77777777" w:rsidTr="00A648AF">
              <w:trPr>
                <w:trHeight w:val="290"/>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436183" w14:textId="77777777" w:rsidR="000815E3" w:rsidRPr="00030CE4" w:rsidRDefault="000815E3" w:rsidP="00030CE4">
                  <w:pPr>
                    <w:rPr>
                      <w:rFonts w:ascii="Calibri" w:hAnsi="Calibri"/>
                      <w:color w:val="000000"/>
                      <w:sz w:val="20"/>
                      <w:lang w:eastAsia="en-GB"/>
                    </w:rPr>
                  </w:pPr>
                  <w:r w:rsidRPr="00030CE4">
                    <w:rPr>
                      <w:rFonts w:ascii="Calibri" w:hAnsi="Calibri"/>
                      <w:color w:val="000000"/>
                      <w:sz w:val="20"/>
                      <w:lang w:eastAsia="en-GB"/>
                    </w:rPr>
                    <w:t>Developing Overseas Trade Capability</w:t>
                  </w:r>
                </w:p>
              </w:tc>
              <w:tc>
                <w:tcPr>
                  <w:tcW w:w="868" w:type="dxa"/>
                  <w:gridSpan w:val="2"/>
                  <w:tcBorders>
                    <w:top w:val="nil"/>
                    <w:left w:val="nil"/>
                    <w:bottom w:val="single" w:sz="4" w:space="0" w:color="auto"/>
                    <w:right w:val="single" w:sz="4" w:space="0" w:color="auto"/>
                  </w:tcBorders>
                  <w:shd w:val="clear" w:color="auto" w:fill="auto"/>
                  <w:noWrap/>
                  <w:vAlign w:val="bottom"/>
                  <w:hideMark/>
                </w:tcPr>
                <w:p w14:paraId="0700C505"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4,876</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43930FFB"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12.76</w:t>
                  </w:r>
                </w:p>
              </w:tc>
              <w:tc>
                <w:tcPr>
                  <w:tcW w:w="1252" w:type="dxa"/>
                  <w:tcBorders>
                    <w:top w:val="nil"/>
                    <w:left w:val="nil"/>
                    <w:bottom w:val="single" w:sz="4" w:space="0" w:color="auto"/>
                    <w:right w:val="single" w:sz="4" w:space="0" w:color="auto"/>
                  </w:tcBorders>
                  <w:shd w:val="clear" w:color="auto" w:fill="auto"/>
                  <w:noWrap/>
                  <w:vAlign w:val="bottom"/>
                  <w:hideMark/>
                </w:tcPr>
                <w:p w14:paraId="7BD8EEBD"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24.15</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4C4BD1B4"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0</w:t>
                  </w: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14:paraId="13B8C8C6"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2%</w:t>
                  </w:r>
                </w:p>
              </w:tc>
              <w:tc>
                <w:tcPr>
                  <w:tcW w:w="1252" w:type="dxa"/>
                  <w:gridSpan w:val="2"/>
                  <w:tcBorders>
                    <w:top w:val="nil"/>
                    <w:left w:val="nil"/>
                    <w:bottom w:val="single" w:sz="4" w:space="0" w:color="auto"/>
                    <w:right w:val="single" w:sz="4" w:space="0" w:color="auto"/>
                  </w:tcBorders>
                  <w:shd w:val="clear" w:color="auto" w:fill="auto"/>
                  <w:noWrap/>
                  <w:vAlign w:val="bottom"/>
                  <w:hideMark/>
                </w:tcPr>
                <w:p w14:paraId="32FB1A5D"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14:paraId="662F31BB"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0%</w:t>
                  </w:r>
                </w:p>
              </w:tc>
            </w:tr>
            <w:tr w:rsidR="00030CE4" w:rsidRPr="004876D1" w14:paraId="2F6E0ADB" w14:textId="77777777" w:rsidTr="00A648AF">
              <w:trPr>
                <w:trHeight w:val="290"/>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00E3EF" w14:textId="77777777" w:rsidR="000815E3" w:rsidRPr="00030CE4" w:rsidRDefault="000815E3" w:rsidP="00030CE4">
                  <w:pPr>
                    <w:rPr>
                      <w:rFonts w:ascii="Calibri" w:hAnsi="Calibri"/>
                      <w:color w:val="000000"/>
                      <w:sz w:val="20"/>
                      <w:lang w:eastAsia="en-GB"/>
                    </w:rPr>
                  </w:pPr>
                  <w:r w:rsidRPr="00030CE4">
                    <w:rPr>
                      <w:rFonts w:ascii="Calibri" w:hAnsi="Calibri"/>
                      <w:color w:val="000000"/>
                      <w:sz w:val="20"/>
                      <w:lang w:eastAsia="en-GB"/>
                    </w:rPr>
                    <w:t>Venture Capital Fund</w:t>
                  </w:r>
                </w:p>
              </w:tc>
              <w:tc>
                <w:tcPr>
                  <w:tcW w:w="868" w:type="dxa"/>
                  <w:gridSpan w:val="2"/>
                  <w:tcBorders>
                    <w:top w:val="nil"/>
                    <w:left w:val="nil"/>
                    <w:bottom w:val="single" w:sz="4" w:space="0" w:color="auto"/>
                    <w:right w:val="single" w:sz="4" w:space="0" w:color="auto"/>
                  </w:tcBorders>
                  <w:shd w:val="clear" w:color="auto" w:fill="auto"/>
                  <w:noWrap/>
                  <w:vAlign w:val="bottom"/>
                  <w:hideMark/>
                </w:tcPr>
                <w:p w14:paraId="2D350AF6"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1,065</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66F24F9D"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105.04</w:t>
                  </w:r>
                </w:p>
              </w:tc>
              <w:tc>
                <w:tcPr>
                  <w:tcW w:w="1252" w:type="dxa"/>
                  <w:tcBorders>
                    <w:top w:val="nil"/>
                    <w:left w:val="nil"/>
                    <w:bottom w:val="single" w:sz="4" w:space="0" w:color="auto"/>
                    <w:right w:val="single" w:sz="4" w:space="0" w:color="auto"/>
                  </w:tcBorders>
                  <w:shd w:val="clear" w:color="auto" w:fill="auto"/>
                  <w:noWrap/>
                  <w:vAlign w:val="bottom"/>
                  <w:hideMark/>
                </w:tcPr>
                <w:p w14:paraId="78E5287A"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333.27</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0A4EC67C"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0</w:t>
                  </w: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14:paraId="0B2147C2"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17%</w:t>
                  </w:r>
                </w:p>
              </w:tc>
              <w:tc>
                <w:tcPr>
                  <w:tcW w:w="1252" w:type="dxa"/>
                  <w:gridSpan w:val="2"/>
                  <w:tcBorders>
                    <w:top w:val="nil"/>
                    <w:left w:val="nil"/>
                    <w:bottom w:val="single" w:sz="4" w:space="0" w:color="auto"/>
                    <w:right w:val="single" w:sz="4" w:space="0" w:color="auto"/>
                  </w:tcBorders>
                  <w:shd w:val="clear" w:color="auto" w:fill="auto"/>
                  <w:noWrap/>
                  <w:vAlign w:val="bottom"/>
                  <w:hideMark/>
                </w:tcPr>
                <w:p w14:paraId="16CAA69C"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11%</w:t>
                  </w:r>
                </w:p>
              </w:tc>
              <w:tc>
                <w:tcPr>
                  <w:tcW w:w="709" w:type="dxa"/>
                  <w:tcBorders>
                    <w:top w:val="nil"/>
                    <w:left w:val="nil"/>
                    <w:bottom w:val="single" w:sz="4" w:space="0" w:color="auto"/>
                    <w:right w:val="single" w:sz="4" w:space="0" w:color="auto"/>
                  </w:tcBorders>
                  <w:shd w:val="clear" w:color="auto" w:fill="auto"/>
                  <w:noWrap/>
                  <w:vAlign w:val="bottom"/>
                  <w:hideMark/>
                </w:tcPr>
                <w:p w14:paraId="77666CEF"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0%</w:t>
                  </w:r>
                </w:p>
              </w:tc>
            </w:tr>
            <w:tr w:rsidR="00030CE4" w:rsidRPr="004876D1" w14:paraId="32F77AE7" w14:textId="77777777" w:rsidTr="00A648AF">
              <w:trPr>
                <w:trHeight w:val="290"/>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A33B1E" w14:textId="77777777" w:rsidR="000815E3" w:rsidRPr="00030CE4" w:rsidRDefault="000815E3" w:rsidP="00030CE4">
                  <w:pPr>
                    <w:rPr>
                      <w:rFonts w:ascii="Calibri" w:hAnsi="Calibri"/>
                      <w:color w:val="000000"/>
                      <w:sz w:val="20"/>
                      <w:lang w:eastAsia="en-GB"/>
                    </w:rPr>
                  </w:pPr>
                  <w:r w:rsidRPr="00030CE4">
                    <w:rPr>
                      <w:rFonts w:ascii="Calibri" w:hAnsi="Calibri"/>
                      <w:color w:val="000000"/>
                      <w:sz w:val="20"/>
                      <w:lang w:eastAsia="en-GB"/>
                    </w:rPr>
                    <w:t>Covid</w:t>
                  </w:r>
                </w:p>
              </w:tc>
              <w:tc>
                <w:tcPr>
                  <w:tcW w:w="868" w:type="dxa"/>
                  <w:gridSpan w:val="2"/>
                  <w:tcBorders>
                    <w:top w:val="nil"/>
                    <w:left w:val="nil"/>
                    <w:bottom w:val="single" w:sz="4" w:space="0" w:color="auto"/>
                    <w:right w:val="single" w:sz="4" w:space="0" w:color="auto"/>
                  </w:tcBorders>
                  <w:shd w:val="clear" w:color="auto" w:fill="auto"/>
                  <w:noWrap/>
                  <w:vAlign w:val="bottom"/>
                  <w:hideMark/>
                </w:tcPr>
                <w:p w14:paraId="301FB349"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453</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4B2DB2A3"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5.78</w:t>
                  </w:r>
                </w:p>
              </w:tc>
              <w:tc>
                <w:tcPr>
                  <w:tcW w:w="1252" w:type="dxa"/>
                  <w:tcBorders>
                    <w:top w:val="nil"/>
                    <w:left w:val="nil"/>
                    <w:bottom w:val="single" w:sz="4" w:space="0" w:color="auto"/>
                    <w:right w:val="single" w:sz="4" w:space="0" w:color="auto"/>
                  </w:tcBorders>
                  <w:shd w:val="clear" w:color="auto" w:fill="auto"/>
                  <w:noWrap/>
                  <w:vAlign w:val="bottom"/>
                  <w:hideMark/>
                </w:tcPr>
                <w:p w14:paraId="332AFD1E"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10.98</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133D42F0"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0</w:t>
                  </w: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14:paraId="303DBF44"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w:t>
                  </w:r>
                </w:p>
              </w:tc>
              <w:tc>
                <w:tcPr>
                  <w:tcW w:w="1252" w:type="dxa"/>
                  <w:gridSpan w:val="2"/>
                  <w:tcBorders>
                    <w:top w:val="nil"/>
                    <w:left w:val="nil"/>
                    <w:bottom w:val="single" w:sz="4" w:space="0" w:color="auto"/>
                    <w:right w:val="single" w:sz="4" w:space="0" w:color="auto"/>
                  </w:tcBorders>
                  <w:shd w:val="clear" w:color="auto" w:fill="auto"/>
                  <w:noWrap/>
                  <w:vAlign w:val="bottom"/>
                  <w:hideMark/>
                </w:tcPr>
                <w:p w14:paraId="4BDF5185"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0%</w:t>
                  </w:r>
                </w:p>
              </w:tc>
              <w:tc>
                <w:tcPr>
                  <w:tcW w:w="709" w:type="dxa"/>
                  <w:tcBorders>
                    <w:top w:val="nil"/>
                    <w:left w:val="nil"/>
                    <w:bottom w:val="single" w:sz="4" w:space="0" w:color="auto"/>
                    <w:right w:val="single" w:sz="4" w:space="0" w:color="auto"/>
                  </w:tcBorders>
                  <w:shd w:val="clear" w:color="auto" w:fill="auto"/>
                  <w:noWrap/>
                  <w:vAlign w:val="bottom"/>
                  <w:hideMark/>
                </w:tcPr>
                <w:p w14:paraId="51472F89"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0%</w:t>
                  </w:r>
                </w:p>
              </w:tc>
            </w:tr>
            <w:tr w:rsidR="00030CE4" w:rsidRPr="004876D1" w14:paraId="7CA05CED" w14:textId="77777777" w:rsidTr="00A648AF">
              <w:trPr>
                <w:trHeight w:val="290"/>
              </w:trPr>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32CB7B" w14:textId="77777777" w:rsidR="000815E3" w:rsidRPr="00030CE4" w:rsidRDefault="000815E3" w:rsidP="00030CE4">
                  <w:pPr>
                    <w:rPr>
                      <w:rFonts w:ascii="Calibri" w:hAnsi="Calibri"/>
                      <w:color w:val="000000"/>
                      <w:sz w:val="20"/>
                      <w:lang w:eastAsia="en-GB"/>
                    </w:rPr>
                  </w:pPr>
                  <w:r w:rsidRPr="00030CE4">
                    <w:rPr>
                      <w:rFonts w:ascii="Calibri" w:hAnsi="Calibri"/>
                      <w:color w:val="000000"/>
                      <w:sz w:val="20"/>
                      <w:lang w:eastAsia="en-GB"/>
                    </w:rPr>
                    <w:t>Other</w:t>
                  </w:r>
                </w:p>
              </w:tc>
              <w:tc>
                <w:tcPr>
                  <w:tcW w:w="868" w:type="dxa"/>
                  <w:gridSpan w:val="2"/>
                  <w:tcBorders>
                    <w:top w:val="nil"/>
                    <w:left w:val="nil"/>
                    <w:bottom w:val="single" w:sz="4" w:space="0" w:color="auto"/>
                    <w:right w:val="single" w:sz="4" w:space="0" w:color="auto"/>
                  </w:tcBorders>
                  <w:shd w:val="clear" w:color="auto" w:fill="auto"/>
                  <w:noWrap/>
                  <w:vAlign w:val="bottom"/>
                  <w:hideMark/>
                </w:tcPr>
                <w:p w14:paraId="46B5062C"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812</w:t>
                  </w:r>
                </w:p>
              </w:tc>
              <w:tc>
                <w:tcPr>
                  <w:tcW w:w="1207" w:type="dxa"/>
                  <w:gridSpan w:val="2"/>
                  <w:tcBorders>
                    <w:top w:val="nil"/>
                    <w:left w:val="nil"/>
                    <w:bottom w:val="single" w:sz="4" w:space="0" w:color="auto"/>
                    <w:right w:val="single" w:sz="4" w:space="0" w:color="auto"/>
                  </w:tcBorders>
                  <w:shd w:val="clear" w:color="auto" w:fill="auto"/>
                  <w:noWrap/>
                  <w:vAlign w:val="bottom"/>
                  <w:hideMark/>
                </w:tcPr>
                <w:p w14:paraId="29BAB3AE"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38.58</w:t>
                  </w:r>
                </w:p>
              </w:tc>
              <w:tc>
                <w:tcPr>
                  <w:tcW w:w="1252" w:type="dxa"/>
                  <w:tcBorders>
                    <w:top w:val="nil"/>
                    <w:left w:val="nil"/>
                    <w:bottom w:val="single" w:sz="4" w:space="0" w:color="auto"/>
                    <w:right w:val="single" w:sz="4" w:space="0" w:color="auto"/>
                  </w:tcBorders>
                  <w:shd w:val="clear" w:color="auto" w:fill="auto"/>
                  <w:noWrap/>
                  <w:vAlign w:val="bottom"/>
                  <w:hideMark/>
                </w:tcPr>
                <w:p w14:paraId="7A8BF10D"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109.95</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65AB6D91"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0</w:t>
                  </w: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14:paraId="7C97389A"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6%</w:t>
                  </w:r>
                </w:p>
              </w:tc>
              <w:tc>
                <w:tcPr>
                  <w:tcW w:w="1252" w:type="dxa"/>
                  <w:gridSpan w:val="2"/>
                  <w:tcBorders>
                    <w:top w:val="nil"/>
                    <w:left w:val="nil"/>
                    <w:bottom w:val="single" w:sz="4" w:space="0" w:color="auto"/>
                    <w:right w:val="single" w:sz="4" w:space="0" w:color="auto"/>
                  </w:tcBorders>
                  <w:shd w:val="clear" w:color="auto" w:fill="auto"/>
                  <w:noWrap/>
                  <w:vAlign w:val="bottom"/>
                  <w:hideMark/>
                </w:tcPr>
                <w:p w14:paraId="50635F7C"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3%</w:t>
                  </w:r>
                </w:p>
              </w:tc>
              <w:tc>
                <w:tcPr>
                  <w:tcW w:w="709" w:type="dxa"/>
                  <w:tcBorders>
                    <w:top w:val="nil"/>
                    <w:left w:val="nil"/>
                    <w:bottom w:val="single" w:sz="4" w:space="0" w:color="auto"/>
                    <w:right w:val="single" w:sz="4" w:space="0" w:color="auto"/>
                  </w:tcBorders>
                  <w:shd w:val="clear" w:color="auto" w:fill="auto"/>
                  <w:noWrap/>
                  <w:vAlign w:val="bottom"/>
                  <w:hideMark/>
                </w:tcPr>
                <w:p w14:paraId="0F52F57C"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0%</w:t>
                  </w:r>
                </w:p>
              </w:tc>
            </w:tr>
            <w:tr w:rsidR="00030CE4" w:rsidRPr="004876D1" w14:paraId="69BB573C" w14:textId="77777777" w:rsidTr="00A648AF">
              <w:trPr>
                <w:trHeight w:val="290"/>
              </w:trPr>
              <w:tc>
                <w:tcPr>
                  <w:tcW w:w="1260" w:type="dxa"/>
                  <w:gridSpan w:val="2"/>
                  <w:tcBorders>
                    <w:top w:val="nil"/>
                    <w:left w:val="single" w:sz="4" w:space="0" w:color="auto"/>
                    <w:bottom w:val="nil"/>
                    <w:right w:val="single" w:sz="4" w:space="0" w:color="auto"/>
                  </w:tcBorders>
                  <w:shd w:val="clear" w:color="auto" w:fill="auto"/>
                  <w:noWrap/>
                  <w:vAlign w:val="bottom"/>
                  <w:hideMark/>
                </w:tcPr>
                <w:p w14:paraId="2F19E9DC" w14:textId="77777777" w:rsidR="000815E3" w:rsidRPr="00030CE4" w:rsidRDefault="000815E3" w:rsidP="00030CE4">
                  <w:pPr>
                    <w:rPr>
                      <w:rFonts w:ascii="Calibri" w:hAnsi="Calibri"/>
                      <w:color w:val="000000"/>
                      <w:sz w:val="20"/>
                      <w:lang w:eastAsia="en-GB"/>
                    </w:rPr>
                  </w:pPr>
                  <w:r w:rsidRPr="00030CE4">
                    <w:rPr>
                      <w:rFonts w:ascii="Calibri" w:hAnsi="Calibri"/>
                      <w:color w:val="000000"/>
                      <w:sz w:val="20"/>
                      <w:lang w:eastAsia="en-GB"/>
                    </w:rPr>
                    <w:t xml:space="preserve">Developing Innovation </w:t>
                  </w:r>
                  <w:r w:rsidRPr="00030CE4">
                    <w:rPr>
                      <w:rFonts w:ascii="Calibri" w:hAnsi="Calibri"/>
                      <w:color w:val="000000"/>
                      <w:sz w:val="20"/>
                      <w:lang w:eastAsia="en-GB"/>
                    </w:rPr>
                    <w:lastRenderedPageBreak/>
                    <w:t xml:space="preserve">&amp; Technology  </w:t>
                  </w:r>
                </w:p>
              </w:tc>
              <w:tc>
                <w:tcPr>
                  <w:tcW w:w="868" w:type="dxa"/>
                  <w:gridSpan w:val="2"/>
                  <w:tcBorders>
                    <w:top w:val="nil"/>
                    <w:left w:val="nil"/>
                    <w:bottom w:val="nil"/>
                    <w:right w:val="single" w:sz="4" w:space="0" w:color="auto"/>
                  </w:tcBorders>
                  <w:shd w:val="clear" w:color="auto" w:fill="auto"/>
                  <w:noWrap/>
                  <w:vAlign w:val="bottom"/>
                  <w:hideMark/>
                </w:tcPr>
                <w:p w14:paraId="102D56D8"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lastRenderedPageBreak/>
                    <w:t>4,768</w:t>
                  </w:r>
                </w:p>
              </w:tc>
              <w:tc>
                <w:tcPr>
                  <w:tcW w:w="1207" w:type="dxa"/>
                  <w:gridSpan w:val="2"/>
                  <w:tcBorders>
                    <w:top w:val="nil"/>
                    <w:left w:val="nil"/>
                    <w:bottom w:val="nil"/>
                    <w:right w:val="single" w:sz="4" w:space="0" w:color="auto"/>
                  </w:tcBorders>
                  <w:shd w:val="clear" w:color="auto" w:fill="auto"/>
                  <w:noWrap/>
                  <w:vAlign w:val="bottom"/>
                  <w:hideMark/>
                </w:tcPr>
                <w:p w14:paraId="36695F9B"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39.22</w:t>
                  </w:r>
                </w:p>
              </w:tc>
              <w:tc>
                <w:tcPr>
                  <w:tcW w:w="1252" w:type="dxa"/>
                  <w:tcBorders>
                    <w:top w:val="nil"/>
                    <w:left w:val="nil"/>
                    <w:bottom w:val="nil"/>
                    <w:right w:val="single" w:sz="4" w:space="0" w:color="auto"/>
                  </w:tcBorders>
                  <w:shd w:val="clear" w:color="auto" w:fill="auto"/>
                  <w:noWrap/>
                  <w:vAlign w:val="bottom"/>
                  <w:hideMark/>
                </w:tcPr>
                <w:p w14:paraId="03858D90"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79.61</w:t>
                  </w:r>
                </w:p>
              </w:tc>
              <w:tc>
                <w:tcPr>
                  <w:tcW w:w="856" w:type="dxa"/>
                  <w:gridSpan w:val="2"/>
                  <w:tcBorders>
                    <w:top w:val="nil"/>
                    <w:left w:val="nil"/>
                    <w:bottom w:val="nil"/>
                    <w:right w:val="single" w:sz="4" w:space="0" w:color="auto"/>
                  </w:tcBorders>
                  <w:shd w:val="clear" w:color="auto" w:fill="auto"/>
                  <w:noWrap/>
                  <w:vAlign w:val="bottom"/>
                  <w:hideMark/>
                </w:tcPr>
                <w:p w14:paraId="35946F08"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0</w:t>
                  </w:r>
                </w:p>
              </w:tc>
              <w:tc>
                <w:tcPr>
                  <w:tcW w:w="1169" w:type="dxa"/>
                  <w:tcBorders>
                    <w:top w:val="nil"/>
                    <w:left w:val="single" w:sz="4" w:space="0" w:color="auto"/>
                    <w:bottom w:val="nil"/>
                    <w:right w:val="single" w:sz="4" w:space="0" w:color="auto"/>
                  </w:tcBorders>
                  <w:shd w:val="clear" w:color="auto" w:fill="auto"/>
                  <w:noWrap/>
                  <w:vAlign w:val="bottom"/>
                  <w:hideMark/>
                </w:tcPr>
                <w:p w14:paraId="1A7455B5"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6%</w:t>
                  </w:r>
                </w:p>
              </w:tc>
              <w:tc>
                <w:tcPr>
                  <w:tcW w:w="1252" w:type="dxa"/>
                  <w:gridSpan w:val="2"/>
                  <w:tcBorders>
                    <w:top w:val="nil"/>
                    <w:left w:val="nil"/>
                    <w:bottom w:val="nil"/>
                    <w:right w:val="single" w:sz="4" w:space="0" w:color="auto"/>
                  </w:tcBorders>
                  <w:shd w:val="clear" w:color="auto" w:fill="auto"/>
                  <w:noWrap/>
                  <w:vAlign w:val="bottom"/>
                  <w:hideMark/>
                </w:tcPr>
                <w:p w14:paraId="7C08C563"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3%</w:t>
                  </w:r>
                </w:p>
              </w:tc>
              <w:tc>
                <w:tcPr>
                  <w:tcW w:w="709" w:type="dxa"/>
                  <w:tcBorders>
                    <w:top w:val="nil"/>
                    <w:left w:val="nil"/>
                    <w:bottom w:val="nil"/>
                    <w:right w:val="single" w:sz="4" w:space="0" w:color="auto"/>
                  </w:tcBorders>
                  <w:shd w:val="clear" w:color="auto" w:fill="auto"/>
                  <w:noWrap/>
                  <w:vAlign w:val="bottom"/>
                  <w:hideMark/>
                </w:tcPr>
                <w:p w14:paraId="77894F7D"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0%</w:t>
                  </w:r>
                </w:p>
              </w:tc>
            </w:tr>
            <w:tr w:rsidR="00030CE4" w:rsidRPr="00030CE4" w14:paraId="70B183B6" w14:textId="77777777" w:rsidTr="00A648AF">
              <w:trPr>
                <w:trHeight w:val="290"/>
              </w:trPr>
              <w:tc>
                <w:tcPr>
                  <w:tcW w:w="126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30E7721" w14:textId="77777777" w:rsidR="000815E3" w:rsidRPr="00030CE4" w:rsidRDefault="000815E3" w:rsidP="000815E3">
                  <w:pPr>
                    <w:rPr>
                      <w:rFonts w:ascii="Calibri" w:hAnsi="Calibri"/>
                      <w:b/>
                      <w:bCs/>
                      <w:color w:val="000000"/>
                      <w:sz w:val="20"/>
                      <w:lang w:eastAsia="en-GB"/>
                    </w:rPr>
                  </w:pPr>
                  <w:r w:rsidRPr="00030CE4">
                    <w:rPr>
                      <w:rFonts w:ascii="Calibri" w:hAnsi="Calibri"/>
                      <w:b/>
                      <w:bCs/>
                      <w:color w:val="000000"/>
                      <w:sz w:val="20"/>
                      <w:lang w:eastAsia="en-GB"/>
                    </w:rPr>
                    <w:t>Total</w:t>
                  </w:r>
                </w:p>
              </w:tc>
              <w:tc>
                <w:tcPr>
                  <w:tcW w:w="868"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6CFD2120" w14:textId="77777777" w:rsidR="000815E3" w:rsidRPr="00030CE4" w:rsidRDefault="000815E3" w:rsidP="000815E3">
                  <w:pPr>
                    <w:jc w:val="right"/>
                    <w:rPr>
                      <w:rFonts w:ascii="Calibri" w:hAnsi="Calibri"/>
                      <w:b/>
                      <w:bCs/>
                      <w:color w:val="000000"/>
                      <w:sz w:val="20"/>
                      <w:lang w:eastAsia="en-GB"/>
                    </w:rPr>
                  </w:pPr>
                  <w:r w:rsidRPr="00030CE4">
                    <w:rPr>
                      <w:rFonts w:ascii="Calibri" w:hAnsi="Calibri"/>
                      <w:b/>
                      <w:bCs/>
                      <w:color w:val="000000"/>
                      <w:sz w:val="20"/>
                      <w:lang w:eastAsia="en-GB"/>
                    </w:rPr>
                    <w:t>15,968</w:t>
                  </w:r>
                </w:p>
              </w:tc>
              <w:tc>
                <w:tcPr>
                  <w:tcW w:w="1207"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45ECB74B" w14:textId="77777777" w:rsidR="000815E3" w:rsidRPr="00030CE4" w:rsidRDefault="000815E3" w:rsidP="000815E3">
                  <w:pPr>
                    <w:jc w:val="right"/>
                    <w:rPr>
                      <w:rFonts w:ascii="Calibri" w:hAnsi="Calibri"/>
                      <w:b/>
                      <w:bCs/>
                      <w:color w:val="000000"/>
                      <w:sz w:val="20"/>
                      <w:lang w:eastAsia="en-GB"/>
                    </w:rPr>
                  </w:pPr>
                  <w:r w:rsidRPr="00030CE4">
                    <w:rPr>
                      <w:rFonts w:ascii="Calibri" w:hAnsi="Calibri"/>
                      <w:b/>
                      <w:bCs/>
                      <w:color w:val="000000"/>
                      <w:sz w:val="20"/>
                      <w:lang w:eastAsia="en-GB"/>
                    </w:rPr>
                    <w:t>614.65</w:t>
                  </w:r>
                </w:p>
              </w:tc>
              <w:tc>
                <w:tcPr>
                  <w:tcW w:w="1252" w:type="dxa"/>
                  <w:tcBorders>
                    <w:top w:val="single" w:sz="4" w:space="0" w:color="auto"/>
                    <w:left w:val="nil"/>
                    <w:bottom w:val="single" w:sz="4" w:space="0" w:color="auto"/>
                    <w:right w:val="single" w:sz="4" w:space="0" w:color="auto"/>
                  </w:tcBorders>
                  <w:shd w:val="clear" w:color="000000" w:fill="DDEBF7"/>
                  <w:noWrap/>
                  <w:vAlign w:val="bottom"/>
                  <w:hideMark/>
                </w:tcPr>
                <w:p w14:paraId="25409D07" w14:textId="77777777" w:rsidR="000815E3" w:rsidRPr="00030CE4" w:rsidRDefault="000815E3" w:rsidP="000815E3">
                  <w:pPr>
                    <w:jc w:val="right"/>
                    <w:rPr>
                      <w:rFonts w:ascii="Calibri" w:hAnsi="Calibri"/>
                      <w:b/>
                      <w:bCs/>
                      <w:color w:val="000000"/>
                      <w:sz w:val="20"/>
                      <w:lang w:eastAsia="en-GB"/>
                    </w:rPr>
                  </w:pPr>
                  <w:r w:rsidRPr="00030CE4">
                    <w:rPr>
                      <w:rFonts w:ascii="Calibri" w:hAnsi="Calibri"/>
                      <w:b/>
                      <w:bCs/>
                      <w:color w:val="000000"/>
                      <w:sz w:val="20"/>
                      <w:lang w:eastAsia="en-GB"/>
                    </w:rPr>
                    <w:t>3,161.84</w:t>
                  </w:r>
                </w:p>
              </w:tc>
              <w:tc>
                <w:tcPr>
                  <w:tcW w:w="856"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3AD4D4C8" w14:textId="77777777" w:rsidR="000815E3" w:rsidRPr="00030CE4" w:rsidRDefault="000815E3" w:rsidP="000815E3">
                  <w:pPr>
                    <w:jc w:val="right"/>
                    <w:rPr>
                      <w:rFonts w:ascii="Calibri" w:hAnsi="Calibri"/>
                      <w:b/>
                      <w:bCs/>
                      <w:color w:val="000000"/>
                      <w:sz w:val="20"/>
                      <w:lang w:eastAsia="en-GB"/>
                    </w:rPr>
                  </w:pPr>
                  <w:r w:rsidRPr="00030CE4">
                    <w:rPr>
                      <w:rFonts w:ascii="Calibri" w:hAnsi="Calibri"/>
                      <w:b/>
                      <w:bCs/>
                      <w:color w:val="000000"/>
                      <w:sz w:val="20"/>
                      <w:lang w:eastAsia="en-GB"/>
                    </w:rPr>
                    <w:t>24,449</w:t>
                  </w:r>
                </w:p>
              </w:tc>
              <w:tc>
                <w:tcPr>
                  <w:tcW w:w="116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1F3E230" w14:textId="77777777" w:rsidR="000815E3" w:rsidRPr="00030CE4" w:rsidRDefault="000815E3" w:rsidP="000815E3">
                  <w:pPr>
                    <w:jc w:val="right"/>
                    <w:rPr>
                      <w:rFonts w:ascii="Calibri" w:hAnsi="Calibri"/>
                      <w:b/>
                      <w:bCs/>
                      <w:color w:val="000000"/>
                      <w:sz w:val="20"/>
                      <w:lang w:eastAsia="en-GB"/>
                    </w:rPr>
                  </w:pPr>
                  <w:r w:rsidRPr="00030CE4">
                    <w:rPr>
                      <w:rFonts w:ascii="Calibri" w:hAnsi="Calibri"/>
                      <w:b/>
                      <w:bCs/>
                      <w:color w:val="000000"/>
                      <w:sz w:val="20"/>
                      <w:lang w:eastAsia="en-GB"/>
                    </w:rPr>
                    <w:t>100%</w:t>
                  </w:r>
                </w:p>
              </w:tc>
              <w:tc>
                <w:tcPr>
                  <w:tcW w:w="1252"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543903A2" w14:textId="77777777" w:rsidR="000815E3" w:rsidRPr="00030CE4" w:rsidRDefault="000815E3" w:rsidP="000815E3">
                  <w:pPr>
                    <w:jc w:val="right"/>
                    <w:rPr>
                      <w:rFonts w:ascii="Calibri" w:hAnsi="Calibri"/>
                      <w:b/>
                      <w:bCs/>
                      <w:color w:val="000000"/>
                      <w:sz w:val="20"/>
                      <w:lang w:eastAsia="en-GB"/>
                    </w:rPr>
                  </w:pPr>
                  <w:r w:rsidRPr="00030CE4">
                    <w:rPr>
                      <w:rFonts w:ascii="Calibri" w:hAnsi="Calibri"/>
                      <w:b/>
                      <w:bCs/>
                      <w:color w:val="000000"/>
                      <w:sz w:val="20"/>
                      <w:lang w:eastAsia="en-GB"/>
                    </w:rPr>
                    <w:t>100%</w:t>
                  </w:r>
                </w:p>
              </w:tc>
              <w:tc>
                <w:tcPr>
                  <w:tcW w:w="709" w:type="dxa"/>
                  <w:tcBorders>
                    <w:top w:val="single" w:sz="4" w:space="0" w:color="auto"/>
                    <w:left w:val="nil"/>
                    <w:bottom w:val="single" w:sz="4" w:space="0" w:color="auto"/>
                    <w:right w:val="single" w:sz="4" w:space="0" w:color="auto"/>
                  </w:tcBorders>
                  <w:shd w:val="clear" w:color="000000" w:fill="DDEBF7"/>
                  <w:noWrap/>
                  <w:vAlign w:val="bottom"/>
                  <w:hideMark/>
                </w:tcPr>
                <w:p w14:paraId="2A4D4089" w14:textId="77777777" w:rsidR="000815E3" w:rsidRPr="00030CE4" w:rsidRDefault="000815E3" w:rsidP="000815E3">
                  <w:pPr>
                    <w:jc w:val="right"/>
                    <w:rPr>
                      <w:rFonts w:ascii="Calibri" w:hAnsi="Calibri"/>
                      <w:b/>
                      <w:bCs/>
                      <w:color w:val="000000"/>
                      <w:sz w:val="20"/>
                      <w:lang w:eastAsia="en-GB"/>
                    </w:rPr>
                  </w:pPr>
                  <w:r w:rsidRPr="00030CE4">
                    <w:rPr>
                      <w:rFonts w:ascii="Calibri" w:hAnsi="Calibri"/>
                      <w:b/>
                      <w:bCs/>
                      <w:color w:val="000000"/>
                      <w:sz w:val="20"/>
                      <w:lang w:eastAsia="en-GB"/>
                    </w:rPr>
                    <w:t>100%</w:t>
                  </w:r>
                </w:p>
              </w:tc>
            </w:tr>
            <w:tr w:rsidR="000815E3" w:rsidRPr="004876D1" w14:paraId="066A87D3" w14:textId="77777777" w:rsidTr="00A648AF">
              <w:trPr>
                <w:trHeight w:val="290"/>
              </w:trPr>
              <w:tc>
                <w:tcPr>
                  <w:tcW w:w="8573" w:type="dxa"/>
                  <w:gridSpan w:val="13"/>
                  <w:tcBorders>
                    <w:top w:val="nil"/>
                    <w:left w:val="nil"/>
                    <w:bottom w:val="nil"/>
                    <w:right w:val="nil"/>
                  </w:tcBorders>
                  <w:shd w:val="clear" w:color="auto" w:fill="auto"/>
                  <w:noWrap/>
                  <w:vAlign w:val="bottom"/>
                  <w:hideMark/>
                </w:tcPr>
                <w:p w14:paraId="2315E6B7" w14:textId="30B09B7C" w:rsidR="00030CE4" w:rsidRDefault="00030CE4" w:rsidP="000815E3"/>
                <w:p w14:paraId="430A2BE0" w14:textId="77777777" w:rsidR="00030CE4" w:rsidRDefault="00030CE4" w:rsidP="000815E3"/>
                <w:p w14:paraId="7E5951CA" w14:textId="1A40CD21" w:rsidR="00EC66D1" w:rsidRDefault="00EC66D1" w:rsidP="000815E3">
                  <w:pPr>
                    <w:rPr>
                      <w:rFonts w:ascii="Calibri" w:hAnsi="Calibri"/>
                      <w:b/>
                      <w:bCs/>
                      <w:color w:val="000000"/>
                      <w:lang w:eastAsia="en-GB"/>
                    </w:rPr>
                  </w:pPr>
                  <w:r>
                    <w:t xml:space="preserve">Invest NI is delivering for </w:t>
                  </w:r>
                  <w:proofErr w:type="gramStart"/>
                  <w:r>
                    <w:t>all of</w:t>
                  </w:r>
                  <w:proofErr w:type="gramEnd"/>
                  <w:r>
                    <w:t xml:space="preserve"> Northern Ireland with 73% of offers, 63% of assistance and 59% of investment made to companies outside Belfast.</w:t>
                  </w:r>
                </w:p>
                <w:p w14:paraId="43A39E81" w14:textId="77777777" w:rsidR="00EC66D1" w:rsidRDefault="00EC66D1" w:rsidP="000815E3">
                  <w:pPr>
                    <w:rPr>
                      <w:rFonts w:ascii="Calibri" w:hAnsi="Calibri"/>
                      <w:b/>
                      <w:bCs/>
                      <w:color w:val="000000"/>
                      <w:lang w:eastAsia="en-GB"/>
                    </w:rPr>
                  </w:pPr>
                </w:p>
                <w:p w14:paraId="770498E5" w14:textId="77777777" w:rsidR="000815E3" w:rsidRPr="004876D1" w:rsidRDefault="000815E3" w:rsidP="000815E3">
                  <w:pPr>
                    <w:rPr>
                      <w:rFonts w:ascii="Calibri" w:hAnsi="Calibri"/>
                      <w:b/>
                      <w:bCs/>
                      <w:color w:val="000000"/>
                      <w:lang w:eastAsia="en-GB"/>
                    </w:rPr>
                  </w:pPr>
                  <w:r w:rsidRPr="004876D1">
                    <w:rPr>
                      <w:rFonts w:ascii="Calibri" w:hAnsi="Calibri"/>
                      <w:b/>
                      <w:bCs/>
                      <w:color w:val="000000"/>
                      <w:lang w:eastAsia="en-GB"/>
                    </w:rPr>
                    <w:t>Outside Belfast Activity Invest NI 2016-17 to 2020-21</w:t>
                  </w:r>
                </w:p>
              </w:tc>
            </w:tr>
            <w:tr w:rsidR="000815E3" w:rsidRPr="004876D1" w14:paraId="43221219" w14:textId="77777777" w:rsidTr="00A648AF">
              <w:trPr>
                <w:gridAfter w:val="2"/>
                <w:wAfter w:w="1463" w:type="dxa"/>
                <w:trHeight w:val="290"/>
              </w:trPr>
              <w:tc>
                <w:tcPr>
                  <w:tcW w:w="1037" w:type="dxa"/>
                  <w:vMerge w:val="restart"/>
                  <w:tcBorders>
                    <w:top w:val="single" w:sz="4" w:space="0" w:color="auto"/>
                    <w:left w:val="single" w:sz="4" w:space="0" w:color="auto"/>
                    <w:bottom w:val="single" w:sz="4" w:space="0" w:color="000000"/>
                    <w:right w:val="nil"/>
                  </w:tcBorders>
                  <w:shd w:val="clear" w:color="000000" w:fill="DDEBF7"/>
                  <w:noWrap/>
                  <w:vAlign w:val="bottom"/>
                  <w:hideMark/>
                </w:tcPr>
                <w:p w14:paraId="3FE95C3B" w14:textId="77777777" w:rsidR="000815E3" w:rsidRPr="004876D1" w:rsidRDefault="000815E3" w:rsidP="000815E3">
                  <w:pPr>
                    <w:rPr>
                      <w:rFonts w:ascii="Calibri" w:hAnsi="Calibri"/>
                      <w:b/>
                      <w:bCs/>
                      <w:color w:val="000000"/>
                      <w:lang w:eastAsia="en-GB"/>
                    </w:rPr>
                  </w:pPr>
                  <w:r w:rsidRPr="004876D1">
                    <w:rPr>
                      <w:rFonts w:ascii="Calibri" w:hAnsi="Calibri"/>
                      <w:b/>
                      <w:bCs/>
                      <w:color w:val="000000"/>
                      <w:lang w:eastAsia="en-GB"/>
                    </w:rPr>
                    <w:t>Year</w:t>
                  </w:r>
                </w:p>
              </w:tc>
              <w:tc>
                <w:tcPr>
                  <w:tcW w:w="6073" w:type="dxa"/>
                  <w:gridSpan w:val="10"/>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76840E36" w14:textId="77777777" w:rsidR="000815E3" w:rsidRPr="004876D1" w:rsidRDefault="000815E3" w:rsidP="00030CE4">
                  <w:pPr>
                    <w:jc w:val="center"/>
                    <w:rPr>
                      <w:rFonts w:ascii="Calibri" w:hAnsi="Calibri"/>
                      <w:b/>
                      <w:bCs/>
                      <w:color w:val="000000"/>
                      <w:lang w:eastAsia="en-GB"/>
                    </w:rPr>
                  </w:pPr>
                  <w:r w:rsidRPr="004876D1">
                    <w:rPr>
                      <w:rFonts w:ascii="Calibri" w:hAnsi="Calibri"/>
                      <w:b/>
                      <w:bCs/>
                      <w:color w:val="000000"/>
                      <w:lang w:eastAsia="en-GB"/>
                    </w:rPr>
                    <w:t>% Outside Belfast</w:t>
                  </w:r>
                </w:p>
              </w:tc>
            </w:tr>
            <w:tr w:rsidR="00030CE4" w:rsidRPr="004876D1" w14:paraId="09E6AB97" w14:textId="77777777" w:rsidTr="00A648AF">
              <w:trPr>
                <w:gridAfter w:val="2"/>
                <w:wAfter w:w="1463" w:type="dxa"/>
                <w:trHeight w:val="884"/>
              </w:trPr>
              <w:tc>
                <w:tcPr>
                  <w:tcW w:w="1037" w:type="dxa"/>
                  <w:vMerge/>
                  <w:tcBorders>
                    <w:top w:val="single" w:sz="4" w:space="0" w:color="auto"/>
                    <w:left w:val="single" w:sz="4" w:space="0" w:color="auto"/>
                    <w:bottom w:val="single" w:sz="4" w:space="0" w:color="000000"/>
                    <w:right w:val="nil"/>
                  </w:tcBorders>
                  <w:vAlign w:val="center"/>
                  <w:hideMark/>
                </w:tcPr>
                <w:p w14:paraId="0D1D12E4" w14:textId="77777777" w:rsidR="000815E3" w:rsidRPr="004876D1" w:rsidRDefault="000815E3" w:rsidP="000815E3">
                  <w:pPr>
                    <w:rPr>
                      <w:rFonts w:ascii="Calibri" w:hAnsi="Calibri"/>
                      <w:b/>
                      <w:bCs/>
                      <w:color w:val="000000"/>
                      <w:lang w:eastAsia="en-GB"/>
                    </w:rPr>
                  </w:pPr>
                </w:p>
              </w:tc>
              <w:tc>
                <w:tcPr>
                  <w:tcW w:w="797" w:type="dxa"/>
                  <w:gridSpan w:val="2"/>
                  <w:tcBorders>
                    <w:top w:val="nil"/>
                    <w:left w:val="single" w:sz="4" w:space="0" w:color="auto"/>
                    <w:bottom w:val="single" w:sz="4" w:space="0" w:color="auto"/>
                    <w:right w:val="single" w:sz="4" w:space="0" w:color="auto"/>
                  </w:tcBorders>
                  <w:shd w:val="clear" w:color="000000" w:fill="DDEBF7"/>
                  <w:vAlign w:val="bottom"/>
                  <w:hideMark/>
                </w:tcPr>
                <w:p w14:paraId="2F6A6515" w14:textId="77777777" w:rsidR="000815E3" w:rsidRPr="00030CE4" w:rsidRDefault="000815E3" w:rsidP="00030CE4">
                  <w:pPr>
                    <w:jc w:val="center"/>
                    <w:rPr>
                      <w:rFonts w:ascii="Calibri" w:hAnsi="Calibri"/>
                      <w:b/>
                      <w:bCs/>
                      <w:color w:val="000000"/>
                      <w:sz w:val="20"/>
                      <w:lang w:eastAsia="en-GB"/>
                    </w:rPr>
                  </w:pPr>
                  <w:r w:rsidRPr="00030CE4">
                    <w:rPr>
                      <w:rFonts w:ascii="Calibri" w:hAnsi="Calibri"/>
                      <w:b/>
                      <w:bCs/>
                      <w:color w:val="000000"/>
                      <w:sz w:val="20"/>
                      <w:lang w:eastAsia="en-GB"/>
                    </w:rPr>
                    <w:t>No of Offers</w:t>
                  </w:r>
                </w:p>
              </w:tc>
              <w:tc>
                <w:tcPr>
                  <w:tcW w:w="1188" w:type="dxa"/>
                  <w:gridSpan w:val="2"/>
                  <w:tcBorders>
                    <w:top w:val="nil"/>
                    <w:left w:val="nil"/>
                    <w:bottom w:val="single" w:sz="4" w:space="0" w:color="auto"/>
                    <w:right w:val="single" w:sz="4" w:space="0" w:color="auto"/>
                  </w:tcBorders>
                  <w:shd w:val="clear" w:color="000000" w:fill="DDEBF7"/>
                  <w:vAlign w:val="bottom"/>
                  <w:hideMark/>
                </w:tcPr>
                <w:p w14:paraId="1FB4AF92" w14:textId="77777777" w:rsidR="000815E3" w:rsidRPr="00030CE4" w:rsidRDefault="000815E3" w:rsidP="00030CE4">
                  <w:pPr>
                    <w:jc w:val="center"/>
                    <w:rPr>
                      <w:rFonts w:ascii="Calibri" w:hAnsi="Calibri"/>
                      <w:b/>
                      <w:bCs/>
                      <w:color w:val="000000"/>
                      <w:sz w:val="20"/>
                      <w:lang w:eastAsia="en-GB"/>
                    </w:rPr>
                  </w:pPr>
                  <w:r w:rsidRPr="00030CE4">
                    <w:rPr>
                      <w:rFonts w:ascii="Calibri" w:hAnsi="Calibri"/>
                      <w:b/>
                      <w:bCs/>
                      <w:color w:val="000000"/>
                      <w:sz w:val="20"/>
                      <w:lang w:eastAsia="en-GB"/>
                    </w:rPr>
                    <w:t>Total Assistance £m</w:t>
                  </w:r>
                </w:p>
              </w:tc>
              <w:tc>
                <w:tcPr>
                  <w:tcW w:w="2112" w:type="dxa"/>
                  <w:gridSpan w:val="3"/>
                  <w:tcBorders>
                    <w:top w:val="nil"/>
                    <w:left w:val="nil"/>
                    <w:bottom w:val="single" w:sz="4" w:space="0" w:color="auto"/>
                    <w:right w:val="single" w:sz="4" w:space="0" w:color="auto"/>
                  </w:tcBorders>
                  <w:shd w:val="clear" w:color="000000" w:fill="DDEBF7"/>
                  <w:vAlign w:val="bottom"/>
                  <w:hideMark/>
                </w:tcPr>
                <w:p w14:paraId="71C03ED1" w14:textId="77777777" w:rsidR="000815E3" w:rsidRPr="00030CE4" w:rsidRDefault="000815E3" w:rsidP="00030CE4">
                  <w:pPr>
                    <w:jc w:val="center"/>
                    <w:rPr>
                      <w:rFonts w:ascii="Calibri" w:hAnsi="Calibri"/>
                      <w:b/>
                      <w:bCs/>
                      <w:color w:val="000000"/>
                      <w:sz w:val="20"/>
                      <w:lang w:eastAsia="en-GB"/>
                    </w:rPr>
                  </w:pPr>
                  <w:r w:rsidRPr="00030CE4">
                    <w:rPr>
                      <w:rFonts w:ascii="Calibri" w:hAnsi="Calibri"/>
                      <w:b/>
                      <w:bCs/>
                      <w:color w:val="000000"/>
                      <w:sz w:val="20"/>
                      <w:lang w:eastAsia="en-GB"/>
                    </w:rPr>
                    <w:t>Total Planned Investment £m</w:t>
                  </w:r>
                </w:p>
              </w:tc>
              <w:tc>
                <w:tcPr>
                  <w:tcW w:w="1976" w:type="dxa"/>
                  <w:gridSpan w:val="3"/>
                  <w:tcBorders>
                    <w:top w:val="nil"/>
                    <w:left w:val="nil"/>
                    <w:bottom w:val="single" w:sz="4" w:space="0" w:color="auto"/>
                    <w:right w:val="single" w:sz="4" w:space="0" w:color="auto"/>
                  </w:tcBorders>
                  <w:shd w:val="clear" w:color="000000" w:fill="DDEBF7"/>
                  <w:vAlign w:val="bottom"/>
                  <w:hideMark/>
                </w:tcPr>
                <w:p w14:paraId="7736BC67" w14:textId="77777777" w:rsidR="000815E3" w:rsidRPr="00030CE4" w:rsidRDefault="000815E3" w:rsidP="00030CE4">
                  <w:pPr>
                    <w:jc w:val="center"/>
                    <w:rPr>
                      <w:rFonts w:ascii="Calibri" w:hAnsi="Calibri"/>
                      <w:b/>
                      <w:bCs/>
                      <w:color w:val="000000"/>
                      <w:sz w:val="20"/>
                      <w:lang w:eastAsia="en-GB"/>
                    </w:rPr>
                  </w:pPr>
                  <w:r w:rsidRPr="00030CE4">
                    <w:rPr>
                      <w:rFonts w:ascii="Calibri" w:hAnsi="Calibri"/>
                      <w:b/>
                      <w:bCs/>
                      <w:color w:val="000000"/>
                      <w:sz w:val="20"/>
                      <w:lang w:eastAsia="en-GB"/>
                    </w:rPr>
                    <w:t>Total New Jobs</w:t>
                  </w:r>
                </w:p>
              </w:tc>
            </w:tr>
            <w:tr w:rsidR="00030CE4" w:rsidRPr="004876D1" w14:paraId="2E752CA0" w14:textId="77777777" w:rsidTr="00A648AF">
              <w:trPr>
                <w:gridAfter w:val="2"/>
                <w:wAfter w:w="1463" w:type="dxa"/>
                <w:trHeight w:val="290"/>
              </w:trPr>
              <w:tc>
                <w:tcPr>
                  <w:tcW w:w="1037" w:type="dxa"/>
                  <w:tcBorders>
                    <w:top w:val="nil"/>
                    <w:left w:val="single" w:sz="4" w:space="0" w:color="auto"/>
                    <w:bottom w:val="single" w:sz="4" w:space="0" w:color="auto"/>
                    <w:right w:val="nil"/>
                  </w:tcBorders>
                  <w:shd w:val="clear" w:color="auto" w:fill="auto"/>
                  <w:noWrap/>
                  <w:vAlign w:val="bottom"/>
                  <w:hideMark/>
                </w:tcPr>
                <w:p w14:paraId="7151702E" w14:textId="77777777" w:rsidR="000815E3" w:rsidRPr="004876D1" w:rsidRDefault="000815E3" w:rsidP="000815E3">
                  <w:pPr>
                    <w:rPr>
                      <w:rFonts w:ascii="Calibri" w:hAnsi="Calibri"/>
                      <w:color w:val="000000"/>
                      <w:lang w:eastAsia="en-GB"/>
                    </w:rPr>
                  </w:pPr>
                  <w:r w:rsidRPr="004876D1">
                    <w:rPr>
                      <w:rFonts w:ascii="Calibri" w:hAnsi="Calibri"/>
                      <w:color w:val="000000"/>
                      <w:lang w:eastAsia="en-GB"/>
                    </w:rPr>
                    <w:t>2016-17</w:t>
                  </w:r>
                </w:p>
              </w:tc>
              <w:tc>
                <w:tcPr>
                  <w:tcW w:w="7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499AFB"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76%</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0ECB7C35" w14:textId="77777777" w:rsidR="000815E3" w:rsidRPr="004876D1" w:rsidRDefault="000815E3" w:rsidP="00030CE4">
                  <w:pPr>
                    <w:jc w:val="center"/>
                    <w:rPr>
                      <w:rFonts w:ascii="Calibri" w:hAnsi="Calibri"/>
                      <w:color w:val="000000"/>
                      <w:lang w:eastAsia="en-GB"/>
                    </w:rPr>
                  </w:pPr>
                  <w:r w:rsidRPr="004876D1">
                    <w:rPr>
                      <w:rFonts w:ascii="Calibri" w:hAnsi="Calibri"/>
                      <w:color w:val="000000"/>
                      <w:lang w:eastAsia="en-GB"/>
                    </w:rPr>
                    <w:t>72%</w:t>
                  </w:r>
                </w:p>
              </w:tc>
              <w:tc>
                <w:tcPr>
                  <w:tcW w:w="2112" w:type="dxa"/>
                  <w:gridSpan w:val="3"/>
                  <w:tcBorders>
                    <w:top w:val="nil"/>
                    <w:left w:val="nil"/>
                    <w:bottom w:val="single" w:sz="4" w:space="0" w:color="auto"/>
                    <w:right w:val="single" w:sz="4" w:space="0" w:color="auto"/>
                  </w:tcBorders>
                  <w:shd w:val="clear" w:color="auto" w:fill="auto"/>
                  <w:noWrap/>
                  <w:vAlign w:val="bottom"/>
                  <w:hideMark/>
                </w:tcPr>
                <w:p w14:paraId="2F68BBBF" w14:textId="77777777" w:rsidR="000815E3" w:rsidRPr="004876D1" w:rsidRDefault="000815E3" w:rsidP="00030CE4">
                  <w:pPr>
                    <w:jc w:val="center"/>
                    <w:rPr>
                      <w:rFonts w:ascii="Calibri" w:hAnsi="Calibri"/>
                      <w:color w:val="000000"/>
                      <w:lang w:eastAsia="en-GB"/>
                    </w:rPr>
                  </w:pPr>
                  <w:r w:rsidRPr="004876D1">
                    <w:rPr>
                      <w:rFonts w:ascii="Calibri" w:hAnsi="Calibri"/>
                      <w:color w:val="000000"/>
                      <w:lang w:eastAsia="en-GB"/>
                    </w:rPr>
                    <w:t>67%</w:t>
                  </w:r>
                </w:p>
              </w:tc>
              <w:tc>
                <w:tcPr>
                  <w:tcW w:w="1976" w:type="dxa"/>
                  <w:gridSpan w:val="3"/>
                  <w:tcBorders>
                    <w:top w:val="nil"/>
                    <w:left w:val="nil"/>
                    <w:bottom w:val="single" w:sz="4" w:space="0" w:color="auto"/>
                    <w:right w:val="single" w:sz="4" w:space="0" w:color="auto"/>
                  </w:tcBorders>
                  <w:shd w:val="clear" w:color="auto" w:fill="auto"/>
                  <w:noWrap/>
                  <w:vAlign w:val="bottom"/>
                  <w:hideMark/>
                </w:tcPr>
                <w:p w14:paraId="5FF75498" w14:textId="77777777" w:rsidR="000815E3" w:rsidRPr="004876D1" w:rsidRDefault="000815E3" w:rsidP="00030CE4">
                  <w:pPr>
                    <w:jc w:val="center"/>
                    <w:rPr>
                      <w:rFonts w:ascii="Calibri" w:hAnsi="Calibri"/>
                      <w:color w:val="000000"/>
                      <w:lang w:eastAsia="en-GB"/>
                    </w:rPr>
                  </w:pPr>
                  <w:r w:rsidRPr="004876D1">
                    <w:rPr>
                      <w:rFonts w:ascii="Calibri" w:hAnsi="Calibri"/>
                      <w:color w:val="000000"/>
                      <w:lang w:eastAsia="en-GB"/>
                    </w:rPr>
                    <w:t>60%</w:t>
                  </w:r>
                </w:p>
              </w:tc>
            </w:tr>
            <w:tr w:rsidR="00030CE4" w:rsidRPr="004876D1" w14:paraId="275AA650" w14:textId="77777777" w:rsidTr="00A648AF">
              <w:trPr>
                <w:gridAfter w:val="2"/>
                <w:wAfter w:w="1463" w:type="dxa"/>
                <w:trHeight w:val="290"/>
              </w:trPr>
              <w:tc>
                <w:tcPr>
                  <w:tcW w:w="1037" w:type="dxa"/>
                  <w:tcBorders>
                    <w:top w:val="nil"/>
                    <w:left w:val="single" w:sz="4" w:space="0" w:color="auto"/>
                    <w:bottom w:val="single" w:sz="4" w:space="0" w:color="auto"/>
                    <w:right w:val="nil"/>
                  </w:tcBorders>
                  <w:shd w:val="clear" w:color="auto" w:fill="auto"/>
                  <w:noWrap/>
                  <w:vAlign w:val="bottom"/>
                  <w:hideMark/>
                </w:tcPr>
                <w:p w14:paraId="603DD50F" w14:textId="77777777" w:rsidR="000815E3" w:rsidRPr="004876D1" w:rsidRDefault="000815E3" w:rsidP="000815E3">
                  <w:pPr>
                    <w:rPr>
                      <w:rFonts w:ascii="Calibri" w:hAnsi="Calibri"/>
                      <w:color w:val="000000"/>
                      <w:lang w:eastAsia="en-GB"/>
                    </w:rPr>
                  </w:pPr>
                  <w:r w:rsidRPr="004876D1">
                    <w:rPr>
                      <w:rFonts w:ascii="Calibri" w:hAnsi="Calibri"/>
                      <w:color w:val="000000"/>
                      <w:lang w:eastAsia="en-GB"/>
                    </w:rPr>
                    <w:t>2017-18</w:t>
                  </w:r>
                </w:p>
              </w:tc>
              <w:tc>
                <w:tcPr>
                  <w:tcW w:w="7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237F9C"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74%</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4FE3515F" w14:textId="77777777" w:rsidR="000815E3" w:rsidRPr="004876D1" w:rsidRDefault="000815E3" w:rsidP="00030CE4">
                  <w:pPr>
                    <w:jc w:val="center"/>
                    <w:rPr>
                      <w:rFonts w:ascii="Calibri" w:hAnsi="Calibri"/>
                      <w:color w:val="000000"/>
                      <w:lang w:eastAsia="en-GB"/>
                    </w:rPr>
                  </w:pPr>
                  <w:r w:rsidRPr="004876D1">
                    <w:rPr>
                      <w:rFonts w:ascii="Calibri" w:hAnsi="Calibri"/>
                      <w:color w:val="000000"/>
                      <w:lang w:eastAsia="en-GB"/>
                    </w:rPr>
                    <w:t>57%</w:t>
                  </w:r>
                </w:p>
              </w:tc>
              <w:tc>
                <w:tcPr>
                  <w:tcW w:w="2112" w:type="dxa"/>
                  <w:gridSpan w:val="3"/>
                  <w:tcBorders>
                    <w:top w:val="nil"/>
                    <w:left w:val="nil"/>
                    <w:bottom w:val="single" w:sz="4" w:space="0" w:color="auto"/>
                    <w:right w:val="single" w:sz="4" w:space="0" w:color="auto"/>
                  </w:tcBorders>
                  <w:shd w:val="clear" w:color="auto" w:fill="auto"/>
                  <w:noWrap/>
                  <w:vAlign w:val="bottom"/>
                  <w:hideMark/>
                </w:tcPr>
                <w:p w14:paraId="5EB59136" w14:textId="77777777" w:rsidR="000815E3" w:rsidRPr="004876D1" w:rsidRDefault="000815E3" w:rsidP="00030CE4">
                  <w:pPr>
                    <w:jc w:val="center"/>
                    <w:rPr>
                      <w:rFonts w:ascii="Calibri" w:hAnsi="Calibri"/>
                      <w:color w:val="000000"/>
                      <w:lang w:eastAsia="en-GB"/>
                    </w:rPr>
                  </w:pPr>
                  <w:r w:rsidRPr="004876D1">
                    <w:rPr>
                      <w:rFonts w:ascii="Calibri" w:hAnsi="Calibri"/>
                      <w:color w:val="000000"/>
                      <w:lang w:eastAsia="en-GB"/>
                    </w:rPr>
                    <w:t>55%</w:t>
                  </w:r>
                </w:p>
              </w:tc>
              <w:tc>
                <w:tcPr>
                  <w:tcW w:w="1976" w:type="dxa"/>
                  <w:gridSpan w:val="3"/>
                  <w:tcBorders>
                    <w:top w:val="nil"/>
                    <w:left w:val="nil"/>
                    <w:bottom w:val="single" w:sz="4" w:space="0" w:color="auto"/>
                    <w:right w:val="single" w:sz="4" w:space="0" w:color="auto"/>
                  </w:tcBorders>
                  <w:shd w:val="clear" w:color="auto" w:fill="auto"/>
                  <w:noWrap/>
                  <w:vAlign w:val="bottom"/>
                  <w:hideMark/>
                </w:tcPr>
                <w:p w14:paraId="7690AD70" w14:textId="77777777" w:rsidR="000815E3" w:rsidRPr="004876D1" w:rsidRDefault="000815E3" w:rsidP="00030CE4">
                  <w:pPr>
                    <w:jc w:val="center"/>
                    <w:rPr>
                      <w:rFonts w:ascii="Calibri" w:hAnsi="Calibri"/>
                      <w:color w:val="000000"/>
                      <w:lang w:eastAsia="en-GB"/>
                    </w:rPr>
                  </w:pPr>
                  <w:r w:rsidRPr="004876D1">
                    <w:rPr>
                      <w:rFonts w:ascii="Calibri" w:hAnsi="Calibri"/>
                      <w:color w:val="000000"/>
                      <w:lang w:eastAsia="en-GB"/>
                    </w:rPr>
                    <w:t>55%</w:t>
                  </w:r>
                </w:p>
              </w:tc>
            </w:tr>
            <w:tr w:rsidR="00030CE4" w:rsidRPr="004876D1" w14:paraId="613EE66F" w14:textId="77777777" w:rsidTr="00A648AF">
              <w:trPr>
                <w:gridAfter w:val="2"/>
                <w:wAfter w:w="1463" w:type="dxa"/>
                <w:trHeight w:val="290"/>
              </w:trPr>
              <w:tc>
                <w:tcPr>
                  <w:tcW w:w="1037" w:type="dxa"/>
                  <w:tcBorders>
                    <w:top w:val="nil"/>
                    <w:left w:val="single" w:sz="4" w:space="0" w:color="auto"/>
                    <w:bottom w:val="single" w:sz="4" w:space="0" w:color="auto"/>
                    <w:right w:val="nil"/>
                  </w:tcBorders>
                  <w:shd w:val="clear" w:color="auto" w:fill="auto"/>
                  <w:noWrap/>
                  <w:vAlign w:val="bottom"/>
                  <w:hideMark/>
                </w:tcPr>
                <w:p w14:paraId="5BAB1205" w14:textId="77777777" w:rsidR="000815E3" w:rsidRPr="004876D1" w:rsidRDefault="000815E3" w:rsidP="000815E3">
                  <w:pPr>
                    <w:rPr>
                      <w:rFonts w:ascii="Calibri" w:hAnsi="Calibri"/>
                      <w:color w:val="000000"/>
                      <w:lang w:eastAsia="en-GB"/>
                    </w:rPr>
                  </w:pPr>
                  <w:r w:rsidRPr="004876D1">
                    <w:rPr>
                      <w:rFonts w:ascii="Calibri" w:hAnsi="Calibri"/>
                      <w:color w:val="000000"/>
                      <w:lang w:eastAsia="en-GB"/>
                    </w:rPr>
                    <w:t>2018-19</w:t>
                  </w:r>
                </w:p>
              </w:tc>
              <w:tc>
                <w:tcPr>
                  <w:tcW w:w="7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DF242E"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73%</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277BD4CD" w14:textId="77777777" w:rsidR="000815E3" w:rsidRPr="004876D1" w:rsidRDefault="000815E3" w:rsidP="00030CE4">
                  <w:pPr>
                    <w:jc w:val="center"/>
                    <w:rPr>
                      <w:rFonts w:ascii="Calibri" w:hAnsi="Calibri"/>
                      <w:color w:val="000000"/>
                      <w:lang w:eastAsia="en-GB"/>
                    </w:rPr>
                  </w:pPr>
                  <w:r w:rsidRPr="004876D1">
                    <w:rPr>
                      <w:rFonts w:ascii="Calibri" w:hAnsi="Calibri"/>
                      <w:color w:val="000000"/>
                      <w:lang w:eastAsia="en-GB"/>
                    </w:rPr>
                    <w:t>60%</w:t>
                  </w:r>
                </w:p>
              </w:tc>
              <w:tc>
                <w:tcPr>
                  <w:tcW w:w="2112" w:type="dxa"/>
                  <w:gridSpan w:val="3"/>
                  <w:tcBorders>
                    <w:top w:val="nil"/>
                    <w:left w:val="nil"/>
                    <w:bottom w:val="single" w:sz="4" w:space="0" w:color="auto"/>
                    <w:right w:val="single" w:sz="4" w:space="0" w:color="auto"/>
                  </w:tcBorders>
                  <w:shd w:val="clear" w:color="auto" w:fill="auto"/>
                  <w:noWrap/>
                  <w:vAlign w:val="bottom"/>
                  <w:hideMark/>
                </w:tcPr>
                <w:p w14:paraId="549F7904" w14:textId="77777777" w:rsidR="000815E3" w:rsidRPr="004876D1" w:rsidRDefault="000815E3" w:rsidP="00030CE4">
                  <w:pPr>
                    <w:jc w:val="center"/>
                    <w:rPr>
                      <w:rFonts w:ascii="Calibri" w:hAnsi="Calibri"/>
                      <w:color w:val="000000"/>
                      <w:lang w:eastAsia="en-GB"/>
                    </w:rPr>
                  </w:pPr>
                  <w:r w:rsidRPr="004876D1">
                    <w:rPr>
                      <w:rFonts w:ascii="Calibri" w:hAnsi="Calibri"/>
                      <w:color w:val="000000"/>
                      <w:lang w:eastAsia="en-GB"/>
                    </w:rPr>
                    <w:t>55%</w:t>
                  </w:r>
                </w:p>
              </w:tc>
              <w:tc>
                <w:tcPr>
                  <w:tcW w:w="1976" w:type="dxa"/>
                  <w:gridSpan w:val="3"/>
                  <w:tcBorders>
                    <w:top w:val="nil"/>
                    <w:left w:val="nil"/>
                    <w:bottom w:val="single" w:sz="4" w:space="0" w:color="auto"/>
                    <w:right w:val="single" w:sz="4" w:space="0" w:color="auto"/>
                  </w:tcBorders>
                  <w:shd w:val="clear" w:color="auto" w:fill="auto"/>
                  <w:noWrap/>
                  <w:vAlign w:val="bottom"/>
                  <w:hideMark/>
                </w:tcPr>
                <w:p w14:paraId="04F25F4E" w14:textId="77777777" w:rsidR="000815E3" w:rsidRPr="004876D1" w:rsidRDefault="000815E3" w:rsidP="00030CE4">
                  <w:pPr>
                    <w:jc w:val="center"/>
                    <w:rPr>
                      <w:rFonts w:ascii="Calibri" w:hAnsi="Calibri"/>
                      <w:color w:val="000000"/>
                      <w:lang w:eastAsia="en-GB"/>
                    </w:rPr>
                  </w:pPr>
                  <w:r w:rsidRPr="004876D1">
                    <w:rPr>
                      <w:rFonts w:ascii="Calibri" w:hAnsi="Calibri"/>
                      <w:color w:val="000000"/>
                      <w:lang w:eastAsia="en-GB"/>
                    </w:rPr>
                    <w:t>62%</w:t>
                  </w:r>
                </w:p>
              </w:tc>
            </w:tr>
            <w:tr w:rsidR="00030CE4" w:rsidRPr="004876D1" w14:paraId="0928D1DD" w14:textId="77777777" w:rsidTr="00A648AF">
              <w:trPr>
                <w:gridAfter w:val="2"/>
                <w:wAfter w:w="1463" w:type="dxa"/>
                <w:trHeight w:val="290"/>
              </w:trPr>
              <w:tc>
                <w:tcPr>
                  <w:tcW w:w="1037" w:type="dxa"/>
                  <w:tcBorders>
                    <w:top w:val="nil"/>
                    <w:left w:val="single" w:sz="4" w:space="0" w:color="auto"/>
                    <w:bottom w:val="single" w:sz="4" w:space="0" w:color="auto"/>
                    <w:right w:val="nil"/>
                  </w:tcBorders>
                  <w:shd w:val="clear" w:color="auto" w:fill="auto"/>
                  <w:noWrap/>
                  <w:vAlign w:val="bottom"/>
                  <w:hideMark/>
                </w:tcPr>
                <w:p w14:paraId="451B2BE2" w14:textId="77777777" w:rsidR="000815E3" w:rsidRPr="004876D1" w:rsidRDefault="000815E3" w:rsidP="000815E3">
                  <w:pPr>
                    <w:rPr>
                      <w:rFonts w:ascii="Calibri" w:hAnsi="Calibri"/>
                      <w:color w:val="000000"/>
                      <w:lang w:eastAsia="en-GB"/>
                    </w:rPr>
                  </w:pPr>
                  <w:r w:rsidRPr="004876D1">
                    <w:rPr>
                      <w:rFonts w:ascii="Calibri" w:hAnsi="Calibri"/>
                      <w:color w:val="000000"/>
                      <w:lang w:eastAsia="en-GB"/>
                    </w:rPr>
                    <w:t>2019-20</w:t>
                  </w:r>
                </w:p>
              </w:tc>
              <w:tc>
                <w:tcPr>
                  <w:tcW w:w="7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6F44BC"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70%</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4DACACA6" w14:textId="77777777" w:rsidR="000815E3" w:rsidRPr="004876D1" w:rsidRDefault="000815E3" w:rsidP="00030CE4">
                  <w:pPr>
                    <w:jc w:val="center"/>
                    <w:rPr>
                      <w:rFonts w:ascii="Calibri" w:hAnsi="Calibri"/>
                      <w:color w:val="000000"/>
                      <w:lang w:eastAsia="en-GB"/>
                    </w:rPr>
                  </w:pPr>
                  <w:r w:rsidRPr="004876D1">
                    <w:rPr>
                      <w:rFonts w:ascii="Calibri" w:hAnsi="Calibri"/>
                      <w:color w:val="000000"/>
                      <w:lang w:eastAsia="en-GB"/>
                    </w:rPr>
                    <w:t>59%</w:t>
                  </w:r>
                </w:p>
              </w:tc>
              <w:tc>
                <w:tcPr>
                  <w:tcW w:w="2112" w:type="dxa"/>
                  <w:gridSpan w:val="3"/>
                  <w:tcBorders>
                    <w:top w:val="nil"/>
                    <w:left w:val="nil"/>
                    <w:bottom w:val="single" w:sz="4" w:space="0" w:color="auto"/>
                    <w:right w:val="single" w:sz="4" w:space="0" w:color="auto"/>
                  </w:tcBorders>
                  <w:shd w:val="clear" w:color="auto" w:fill="auto"/>
                  <w:noWrap/>
                  <w:vAlign w:val="bottom"/>
                  <w:hideMark/>
                </w:tcPr>
                <w:p w14:paraId="746839AA" w14:textId="77777777" w:rsidR="000815E3" w:rsidRPr="004876D1" w:rsidRDefault="000815E3" w:rsidP="00030CE4">
                  <w:pPr>
                    <w:jc w:val="center"/>
                    <w:rPr>
                      <w:rFonts w:ascii="Calibri" w:hAnsi="Calibri"/>
                      <w:color w:val="000000"/>
                      <w:lang w:eastAsia="en-GB"/>
                    </w:rPr>
                  </w:pPr>
                  <w:r w:rsidRPr="004876D1">
                    <w:rPr>
                      <w:rFonts w:ascii="Calibri" w:hAnsi="Calibri"/>
                      <w:color w:val="000000"/>
                      <w:lang w:eastAsia="en-GB"/>
                    </w:rPr>
                    <w:t>60%</w:t>
                  </w:r>
                </w:p>
              </w:tc>
              <w:tc>
                <w:tcPr>
                  <w:tcW w:w="1976" w:type="dxa"/>
                  <w:gridSpan w:val="3"/>
                  <w:tcBorders>
                    <w:top w:val="nil"/>
                    <w:left w:val="nil"/>
                    <w:bottom w:val="single" w:sz="4" w:space="0" w:color="auto"/>
                    <w:right w:val="single" w:sz="4" w:space="0" w:color="auto"/>
                  </w:tcBorders>
                  <w:shd w:val="clear" w:color="auto" w:fill="auto"/>
                  <w:noWrap/>
                  <w:vAlign w:val="bottom"/>
                  <w:hideMark/>
                </w:tcPr>
                <w:p w14:paraId="5D791509" w14:textId="77777777" w:rsidR="000815E3" w:rsidRPr="004876D1" w:rsidRDefault="000815E3" w:rsidP="00030CE4">
                  <w:pPr>
                    <w:jc w:val="center"/>
                    <w:rPr>
                      <w:rFonts w:ascii="Calibri" w:hAnsi="Calibri"/>
                      <w:color w:val="000000"/>
                      <w:lang w:eastAsia="en-GB"/>
                    </w:rPr>
                  </w:pPr>
                  <w:r w:rsidRPr="004876D1">
                    <w:rPr>
                      <w:rFonts w:ascii="Calibri" w:hAnsi="Calibri"/>
                      <w:color w:val="000000"/>
                      <w:lang w:eastAsia="en-GB"/>
                    </w:rPr>
                    <w:t>50%</w:t>
                  </w:r>
                </w:p>
              </w:tc>
            </w:tr>
            <w:tr w:rsidR="00030CE4" w:rsidRPr="004876D1" w14:paraId="56904A9F" w14:textId="77777777" w:rsidTr="00A648AF">
              <w:trPr>
                <w:gridAfter w:val="2"/>
                <w:wAfter w:w="1463" w:type="dxa"/>
                <w:trHeight w:val="290"/>
              </w:trPr>
              <w:tc>
                <w:tcPr>
                  <w:tcW w:w="1037" w:type="dxa"/>
                  <w:tcBorders>
                    <w:top w:val="nil"/>
                    <w:left w:val="single" w:sz="4" w:space="0" w:color="auto"/>
                    <w:bottom w:val="nil"/>
                    <w:right w:val="nil"/>
                  </w:tcBorders>
                  <w:shd w:val="clear" w:color="auto" w:fill="auto"/>
                  <w:noWrap/>
                  <w:vAlign w:val="bottom"/>
                  <w:hideMark/>
                </w:tcPr>
                <w:p w14:paraId="7E07CBB8" w14:textId="77777777" w:rsidR="000815E3" w:rsidRPr="004876D1" w:rsidRDefault="000815E3" w:rsidP="000815E3">
                  <w:pPr>
                    <w:rPr>
                      <w:rFonts w:ascii="Calibri" w:hAnsi="Calibri"/>
                      <w:color w:val="000000"/>
                      <w:lang w:eastAsia="en-GB"/>
                    </w:rPr>
                  </w:pPr>
                  <w:r w:rsidRPr="004876D1">
                    <w:rPr>
                      <w:rFonts w:ascii="Calibri" w:hAnsi="Calibri"/>
                      <w:color w:val="000000"/>
                      <w:lang w:eastAsia="en-GB"/>
                    </w:rPr>
                    <w:t>2020-21</w:t>
                  </w:r>
                </w:p>
              </w:tc>
              <w:tc>
                <w:tcPr>
                  <w:tcW w:w="797" w:type="dxa"/>
                  <w:gridSpan w:val="2"/>
                  <w:tcBorders>
                    <w:top w:val="nil"/>
                    <w:left w:val="single" w:sz="4" w:space="0" w:color="auto"/>
                    <w:bottom w:val="nil"/>
                    <w:right w:val="single" w:sz="4" w:space="0" w:color="auto"/>
                  </w:tcBorders>
                  <w:shd w:val="clear" w:color="auto" w:fill="auto"/>
                  <w:noWrap/>
                  <w:vAlign w:val="bottom"/>
                  <w:hideMark/>
                </w:tcPr>
                <w:p w14:paraId="0C1F5A24" w14:textId="77777777" w:rsidR="000815E3" w:rsidRPr="004876D1" w:rsidRDefault="000815E3" w:rsidP="000815E3">
                  <w:pPr>
                    <w:jc w:val="right"/>
                    <w:rPr>
                      <w:rFonts w:ascii="Calibri" w:hAnsi="Calibri"/>
                      <w:color w:val="000000"/>
                      <w:lang w:eastAsia="en-GB"/>
                    </w:rPr>
                  </w:pPr>
                  <w:r w:rsidRPr="004876D1">
                    <w:rPr>
                      <w:rFonts w:ascii="Calibri" w:hAnsi="Calibri"/>
                      <w:color w:val="000000"/>
                      <w:lang w:eastAsia="en-GB"/>
                    </w:rPr>
                    <w:t>73%</w:t>
                  </w:r>
                </w:p>
              </w:tc>
              <w:tc>
                <w:tcPr>
                  <w:tcW w:w="1188" w:type="dxa"/>
                  <w:gridSpan w:val="2"/>
                  <w:tcBorders>
                    <w:top w:val="nil"/>
                    <w:left w:val="nil"/>
                    <w:bottom w:val="nil"/>
                    <w:right w:val="single" w:sz="4" w:space="0" w:color="auto"/>
                  </w:tcBorders>
                  <w:shd w:val="clear" w:color="auto" w:fill="auto"/>
                  <w:noWrap/>
                  <w:vAlign w:val="bottom"/>
                  <w:hideMark/>
                </w:tcPr>
                <w:p w14:paraId="29D1DA24" w14:textId="77777777" w:rsidR="000815E3" w:rsidRPr="004876D1" w:rsidRDefault="000815E3" w:rsidP="00030CE4">
                  <w:pPr>
                    <w:jc w:val="center"/>
                    <w:rPr>
                      <w:rFonts w:ascii="Calibri" w:hAnsi="Calibri"/>
                      <w:color w:val="000000"/>
                      <w:lang w:eastAsia="en-GB"/>
                    </w:rPr>
                  </w:pPr>
                  <w:r w:rsidRPr="004876D1">
                    <w:rPr>
                      <w:rFonts w:ascii="Calibri" w:hAnsi="Calibri"/>
                      <w:color w:val="000000"/>
                      <w:lang w:eastAsia="en-GB"/>
                    </w:rPr>
                    <w:t>66%</w:t>
                  </w:r>
                </w:p>
              </w:tc>
              <w:tc>
                <w:tcPr>
                  <w:tcW w:w="2112" w:type="dxa"/>
                  <w:gridSpan w:val="3"/>
                  <w:tcBorders>
                    <w:top w:val="nil"/>
                    <w:left w:val="nil"/>
                    <w:bottom w:val="nil"/>
                    <w:right w:val="single" w:sz="4" w:space="0" w:color="auto"/>
                  </w:tcBorders>
                  <w:shd w:val="clear" w:color="auto" w:fill="auto"/>
                  <w:noWrap/>
                  <w:vAlign w:val="bottom"/>
                  <w:hideMark/>
                </w:tcPr>
                <w:p w14:paraId="72AA605B" w14:textId="77777777" w:rsidR="000815E3" w:rsidRPr="004876D1" w:rsidRDefault="000815E3" w:rsidP="00030CE4">
                  <w:pPr>
                    <w:jc w:val="center"/>
                    <w:rPr>
                      <w:rFonts w:ascii="Calibri" w:hAnsi="Calibri"/>
                      <w:color w:val="000000"/>
                      <w:lang w:eastAsia="en-GB"/>
                    </w:rPr>
                  </w:pPr>
                  <w:r w:rsidRPr="004876D1">
                    <w:rPr>
                      <w:rFonts w:ascii="Calibri" w:hAnsi="Calibri"/>
                      <w:color w:val="000000"/>
                      <w:lang w:eastAsia="en-GB"/>
                    </w:rPr>
                    <w:t>62%</w:t>
                  </w:r>
                </w:p>
              </w:tc>
              <w:tc>
                <w:tcPr>
                  <w:tcW w:w="1976" w:type="dxa"/>
                  <w:gridSpan w:val="3"/>
                  <w:tcBorders>
                    <w:top w:val="nil"/>
                    <w:left w:val="nil"/>
                    <w:bottom w:val="nil"/>
                    <w:right w:val="single" w:sz="4" w:space="0" w:color="auto"/>
                  </w:tcBorders>
                  <w:shd w:val="clear" w:color="auto" w:fill="auto"/>
                  <w:noWrap/>
                  <w:vAlign w:val="bottom"/>
                  <w:hideMark/>
                </w:tcPr>
                <w:p w14:paraId="0D3F75A1" w14:textId="77777777" w:rsidR="000815E3" w:rsidRPr="004876D1" w:rsidRDefault="000815E3" w:rsidP="00030CE4">
                  <w:pPr>
                    <w:jc w:val="center"/>
                    <w:rPr>
                      <w:rFonts w:ascii="Calibri" w:hAnsi="Calibri"/>
                      <w:color w:val="000000"/>
                      <w:lang w:eastAsia="en-GB"/>
                    </w:rPr>
                  </w:pPr>
                  <w:r w:rsidRPr="004876D1">
                    <w:rPr>
                      <w:rFonts w:ascii="Calibri" w:hAnsi="Calibri"/>
                      <w:color w:val="000000"/>
                      <w:lang w:eastAsia="en-GB"/>
                    </w:rPr>
                    <w:t>63%</w:t>
                  </w:r>
                </w:p>
              </w:tc>
            </w:tr>
            <w:tr w:rsidR="00030CE4" w:rsidRPr="004876D1" w14:paraId="0763BF42" w14:textId="77777777" w:rsidTr="00A648AF">
              <w:trPr>
                <w:gridAfter w:val="2"/>
                <w:wAfter w:w="1463" w:type="dxa"/>
                <w:trHeight w:val="290"/>
              </w:trPr>
              <w:tc>
                <w:tcPr>
                  <w:tcW w:w="1037" w:type="dxa"/>
                  <w:tcBorders>
                    <w:top w:val="single" w:sz="4" w:space="0" w:color="auto"/>
                    <w:left w:val="single" w:sz="4" w:space="0" w:color="auto"/>
                    <w:bottom w:val="single" w:sz="4" w:space="0" w:color="auto"/>
                    <w:right w:val="nil"/>
                  </w:tcBorders>
                  <w:shd w:val="clear" w:color="000000" w:fill="DDEBF7"/>
                  <w:noWrap/>
                  <w:vAlign w:val="bottom"/>
                  <w:hideMark/>
                </w:tcPr>
                <w:p w14:paraId="788BAB3F" w14:textId="77777777" w:rsidR="000815E3" w:rsidRPr="004876D1" w:rsidRDefault="000815E3" w:rsidP="000815E3">
                  <w:pPr>
                    <w:rPr>
                      <w:rFonts w:ascii="Calibri" w:hAnsi="Calibri"/>
                      <w:b/>
                      <w:bCs/>
                      <w:color w:val="000000"/>
                      <w:lang w:eastAsia="en-GB"/>
                    </w:rPr>
                  </w:pPr>
                  <w:r w:rsidRPr="004876D1">
                    <w:rPr>
                      <w:rFonts w:ascii="Calibri" w:hAnsi="Calibri"/>
                      <w:b/>
                      <w:bCs/>
                      <w:color w:val="000000"/>
                      <w:lang w:eastAsia="en-GB"/>
                    </w:rPr>
                    <w:t>Total</w:t>
                  </w:r>
                </w:p>
              </w:tc>
              <w:tc>
                <w:tcPr>
                  <w:tcW w:w="797"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13588E6" w14:textId="77777777" w:rsidR="000815E3" w:rsidRPr="004876D1" w:rsidRDefault="000815E3" w:rsidP="000815E3">
                  <w:pPr>
                    <w:jc w:val="right"/>
                    <w:rPr>
                      <w:rFonts w:ascii="Calibri" w:hAnsi="Calibri"/>
                      <w:b/>
                      <w:bCs/>
                      <w:color w:val="000000"/>
                      <w:lang w:eastAsia="en-GB"/>
                    </w:rPr>
                  </w:pPr>
                  <w:r w:rsidRPr="004876D1">
                    <w:rPr>
                      <w:rFonts w:ascii="Calibri" w:hAnsi="Calibri"/>
                      <w:b/>
                      <w:bCs/>
                      <w:color w:val="000000"/>
                      <w:lang w:eastAsia="en-GB"/>
                    </w:rPr>
                    <w:t>73%</w:t>
                  </w:r>
                </w:p>
              </w:tc>
              <w:tc>
                <w:tcPr>
                  <w:tcW w:w="1188"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1DD1A085" w14:textId="77777777" w:rsidR="000815E3" w:rsidRPr="004876D1" w:rsidRDefault="000815E3" w:rsidP="00030CE4">
                  <w:pPr>
                    <w:jc w:val="center"/>
                    <w:rPr>
                      <w:rFonts w:ascii="Calibri" w:hAnsi="Calibri"/>
                      <w:b/>
                      <w:bCs/>
                      <w:color w:val="000000"/>
                      <w:lang w:eastAsia="en-GB"/>
                    </w:rPr>
                  </w:pPr>
                  <w:r w:rsidRPr="004876D1">
                    <w:rPr>
                      <w:rFonts w:ascii="Calibri" w:hAnsi="Calibri"/>
                      <w:b/>
                      <w:bCs/>
                      <w:color w:val="000000"/>
                      <w:lang w:eastAsia="en-GB"/>
                    </w:rPr>
                    <w:t>63%</w:t>
                  </w:r>
                </w:p>
              </w:tc>
              <w:tc>
                <w:tcPr>
                  <w:tcW w:w="2112" w:type="dxa"/>
                  <w:gridSpan w:val="3"/>
                  <w:tcBorders>
                    <w:top w:val="single" w:sz="4" w:space="0" w:color="auto"/>
                    <w:left w:val="nil"/>
                    <w:bottom w:val="single" w:sz="4" w:space="0" w:color="auto"/>
                    <w:right w:val="single" w:sz="4" w:space="0" w:color="auto"/>
                  </w:tcBorders>
                  <w:shd w:val="clear" w:color="000000" w:fill="DDEBF7"/>
                  <w:noWrap/>
                  <w:vAlign w:val="bottom"/>
                  <w:hideMark/>
                </w:tcPr>
                <w:p w14:paraId="0E07D44E" w14:textId="77777777" w:rsidR="000815E3" w:rsidRPr="004876D1" w:rsidRDefault="000815E3" w:rsidP="00030CE4">
                  <w:pPr>
                    <w:jc w:val="center"/>
                    <w:rPr>
                      <w:rFonts w:ascii="Calibri" w:hAnsi="Calibri"/>
                      <w:b/>
                      <w:bCs/>
                      <w:color w:val="000000"/>
                      <w:lang w:eastAsia="en-GB"/>
                    </w:rPr>
                  </w:pPr>
                  <w:r w:rsidRPr="004876D1">
                    <w:rPr>
                      <w:rFonts w:ascii="Calibri" w:hAnsi="Calibri"/>
                      <w:b/>
                      <w:bCs/>
                      <w:color w:val="000000"/>
                      <w:lang w:eastAsia="en-GB"/>
                    </w:rPr>
                    <w:t>59%</w:t>
                  </w:r>
                </w:p>
              </w:tc>
              <w:tc>
                <w:tcPr>
                  <w:tcW w:w="1976" w:type="dxa"/>
                  <w:gridSpan w:val="3"/>
                  <w:tcBorders>
                    <w:top w:val="single" w:sz="4" w:space="0" w:color="auto"/>
                    <w:left w:val="nil"/>
                    <w:bottom w:val="single" w:sz="4" w:space="0" w:color="auto"/>
                    <w:right w:val="single" w:sz="4" w:space="0" w:color="auto"/>
                  </w:tcBorders>
                  <w:shd w:val="clear" w:color="000000" w:fill="DDEBF7"/>
                  <w:noWrap/>
                  <w:vAlign w:val="bottom"/>
                  <w:hideMark/>
                </w:tcPr>
                <w:p w14:paraId="5D685A79" w14:textId="77777777" w:rsidR="000815E3" w:rsidRPr="004876D1" w:rsidRDefault="000815E3" w:rsidP="00030CE4">
                  <w:pPr>
                    <w:jc w:val="center"/>
                    <w:rPr>
                      <w:rFonts w:ascii="Calibri" w:hAnsi="Calibri"/>
                      <w:b/>
                      <w:bCs/>
                      <w:color w:val="000000"/>
                      <w:lang w:eastAsia="en-GB"/>
                    </w:rPr>
                  </w:pPr>
                  <w:r w:rsidRPr="004876D1">
                    <w:rPr>
                      <w:rFonts w:ascii="Calibri" w:hAnsi="Calibri"/>
                      <w:b/>
                      <w:bCs/>
                      <w:color w:val="000000"/>
                      <w:lang w:eastAsia="en-GB"/>
                    </w:rPr>
                    <w:t>58%</w:t>
                  </w:r>
                </w:p>
              </w:tc>
            </w:tr>
            <w:tr w:rsidR="000815E3" w:rsidRPr="004876D1" w14:paraId="3FB1FE92" w14:textId="77777777" w:rsidTr="00A648AF">
              <w:trPr>
                <w:gridAfter w:val="2"/>
                <w:wAfter w:w="1463" w:type="dxa"/>
                <w:trHeight w:val="290"/>
              </w:trPr>
              <w:tc>
                <w:tcPr>
                  <w:tcW w:w="7110" w:type="dxa"/>
                  <w:gridSpan w:val="11"/>
                  <w:tcBorders>
                    <w:top w:val="nil"/>
                    <w:left w:val="nil"/>
                    <w:bottom w:val="nil"/>
                    <w:right w:val="nil"/>
                  </w:tcBorders>
                  <w:shd w:val="clear" w:color="auto" w:fill="auto"/>
                  <w:noWrap/>
                  <w:vAlign w:val="bottom"/>
                  <w:hideMark/>
                </w:tcPr>
                <w:p w14:paraId="18ACFEA7" w14:textId="77777777" w:rsidR="000815E3" w:rsidRPr="004876D1" w:rsidRDefault="000815E3" w:rsidP="000815E3">
                  <w:pPr>
                    <w:rPr>
                      <w:rFonts w:ascii="Calibri" w:hAnsi="Calibri"/>
                      <w:b/>
                      <w:bCs/>
                      <w:i/>
                      <w:iCs/>
                      <w:color w:val="000000"/>
                      <w:sz w:val="20"/>
                      <w:lang w:eastAsia="en-GB"/>
                    </w:rPr>
                  </w:pPr>
                  <w:r w:rsidRPr="004876D1">
                    <w:rPr>
                      <w:rFonts w:ascii="Calibri" w:hAnsi="Calibri"/>
                      <w:b/>
                      <w:bCs/>
                      <w:i/>
                      <w:iCs/>
                      <w:color w:val="000000"/>
                      <w:sz w:val="20"/>
                      <w:lang w:eastAsia="en-GB"/>
                    </w:rPr>
                    <w:t>Note:  Figures Exclude EDO's and UNI's (includes Councils) and those projects where the location is yet to be determined.</w:t>
                  </w:r>
                </w:p>
              </w:tc>
            </w:tr>
          </w:tbl>
          <w:p w14:paraId="2A7FFFD5" w14:textId="77777777" w:rsidR="000815E3" w:rsidRDefault="000815E3" w:rsidP="000815E3"/>
          <w:p w14:paraId="3A009011" w14:textId="26516782" w:rsidR="00EC66D1" w:rsidRDefault="00EC66D1" w:rsidP="006A3A64">
            <w:pPr>
              <w:spacing w:after="120"/>
            </w:pPr>
            <w:r>
              <w:t>Over the last 5 years 37% of assistance offered, 41% of total planned investment and 42% of new jobs assisted were within the Eastern Regional Office Area.  This area had the highest assistance per head of Adult Population £774, which is well above the NI total of £384 per head.</w:t>
            </w:r>
          </w:p>
          <w:p w14:paraId="1B03C63A" w14:textId="32FCC46D" w:rsidR="00EC66D1" w:rsidRDefault="00EC66D1" w:rsidP="006A3A64">
            <w:pPr>
              <w:spacing w:after="120"/>
            </w:pPr>
            <w:r>
              <w:t>Companies in the Western region received 22% of total assistance offered and 21% of both total planned Investment and new jobs assisted.  The assistance per head was £332, which is below the NI total of £384 per head.</w:t>
            </w:r>
          </w:p>
          <w:p w14:paraId="58CC6C0E" w14:textId="7C32A4D7" w:rsidR="00EC66D1" w:rsidRDefault="00EC66D1" w:rsidP="006A3A64">
            <w:pPr>
              <w:spacing w:after="120"/>
            </w:pPr>
            <w:r>
              <w:t>The North West region received 12% of assistance offered over the period, 13% of total planned investment and 14% of new jobs assisted.  The assistance per head was £305, which is below the NI of £384 per head.</w:t>
            </w:r>
          </w:p>
          <w:p w14:paraId="617078A1" w14:textId="4BADD5F7" w:rsidR="00EC66D1" w:rsidRDefault="00EC66D1" w:rsidP="006A3A64">
            <w:pPr>
              <w:spacing w:after="120"/>
            </w:pPr>
            <w:r>
              <w:t>The Southern region received 16% of assistance offered, total planned investment and new jobs assisted.  The assistance per head was £242, which is below the NI figure of £384.</w:t>
            </w:r>
          </w:p>
          <w:p w14:paraId="5F612277" w14:textId="784215C0" w:rsidR="00EC66D1" w:rsidRDefault="00EC66D1" w:rsidP="006A3A64">
            <w:pPr>
              <w:spacing w:after="120"/>
            </w:pPr>
            <w:r>
              <w:t>Companies in the North East region received 13% of assistance offered, 10% of total planned investment and 6% of new jobs assisted.  The assistance per head was £321</w:t>
            </w:r>
            <w:r w:rsidR="00030CE4">
              <w:t>.</w:t>
            </w:r>
          </w:p>
          <w:p w14:paraId="0B9DE039" w14:textId="77777777" w:rsidR="00030CE4" w:rsidRDefault="00030CE4" w:rsidP="0025604E"/>
          <w:p w14:paraId="677C556C" w14:textId="77777777" w:rsidR="00030CE4" w:rsidRDefault="00030CE4" w:rsidP="0025604E"/>
          <w:p w14:paraId="3FA14F67" w14:textId="7D752611" w:rsidR="00030CE4" w:rsidRDefault="00030CE4" w:rsidP="0025604E"/>
          <w:p w14:paraId="1242458D" w14:textId="1372F0F1" w:rsidR="00234061" w:rsidRDefault="00234061" w:rsidP="0025604E"/>
          <w:p w14:paraId="3B92024D" w14:textId="173CC680" w:rsidR="00234061" w:rsidRDefault="00234061" w:rsidP="0025604E"/>
          <w:p w14:paraId="1197DC91" w14:textId="09F565C5" w:rsidR="00B3005A" w:rsidRDefault="00B3005A" w:rsidP="0025604E"/>
          <w:p w14:paraId="264DE7CC" w14:textId="15C23D8D" w:rsidR="00B3005A" w:rsidRDefault="00B3005A" w:rsidP="0025604E"/>
          <w:p w14:paraId="57C005CA" w14:textId="7CAAFFBB" w:rsidR="00B3005A" w:rsidRDefault="00B3005A" w:rsidP="0025604E"/>
          <w:p w14:paraId="4721919C" w14:textId="33782E90" w:rsidR="00B3005A" w:rsidRDefault="00B3005A" w:rsidP="0025604E"/>
          <w:p w14:paraId="249F25F4" w14:textId="77777777" w:rsidR="00DD3C32" w:rsidRDefault="00DD3C32" w:rsidP="0025604E"/>
          <w:p w14:paraId="2632D5E2" w14:textId="77777777" w:rsidR="00030CE4" w:rsidRPr="0025604E" w:rsidRDefault="00030CE4" w:rsidP="0025604E"/>
          <w:tbl>
            <w:tblPr>
              <w:tblW w:w="8309" w:type="dxa"/>
              <w:tblLayout w:type="fixed"/>
              <w:tblLook w:val="04A0" w:firstRow="1" w:lastRow="0" w:firstColumn="1" w:lastColumn="0" w:noHBand="0" w:noVBand="1"/>
            </w:tblPr>
            <w:tblGrid>
              <w:gridCol w:w="1400"/>
              <w:gridCol w:w="1156"/>
              <w:gridCol w:w="1036"/>
              <w:gridCol w:w="1107"/>
              <w:gridCol w:w="776"/>
              <w:gridCol w:w="1036"/>
              <w:gridCol w:w="1107"/>
              <w:gridCol w:w="691"/>
            </w:tblGrid>
            <w:tr w:rsidR="00EC66D1" w:rsidRPr="003049E1" w14:paraId="02F265A4" w14:textId="77777777" w:rsidTr="00A648AF">
              <w:trPr>
                <w:trHeight w:val="290"/>
              </w:trPr>
              <w:tc>
                <w:tcPr>
                  <w:tcW w:w="6511" w:type="dxa"/>
                  <w:gridSpan w:val="6"/>
                  <w:tcBorders>
                    <w:top w:val="nil"/>
                    <w:left w:val="nil"/>
                    <w:bottom w:val="nil"/>
                    <w:right w:val="nil"/>
                  </w:tcBorders>
                  <w:shd w:val="clear" w:color="auto" w:fill="auto"/>
                  <w:noWrap/>
                  <w:vAlign w:val="bottom"/>
                  <w:hideMark/>
                </w:tcPr>
                <w:p w14:paraId="2C74198E" w14:textId="77777777" w:rsidR="00EC66D1" w:rsidRPr="003049E1" w:rsidRDefault="00EC66D1" w:rsidP="00EC66D1">
                  <w:pPr>
                    <w:rPr>
                      <w:rFonts w:ascii="Calibri" w:hAnsi="Calibri"/>
                      <w:b/>
                      <w:bCs/>
                      <w:color w:val="000000"/>
                      <w:lang w:eastAsia="en-GB"/>
                    </w:rPr>
                  </w:pPr>
                  <w:r w:rsidRPr="003049E1">
                    <w:rPr>
                      <w:rFonts w:ascii="Calibri" w:hAnsi="Calibri"/>
                      <w:b/>
                      <w:bCs/>
                      <w:color w:val="000000"/>
                      <w:lang w:eastAsia="en-GB"/>
                    </w:rPr>
                    <w:t>Invest NI Activity by Region Per Head of Adult Population 2016-17 to 2020-21</w:t>
                  </w:r>
                </w:p>
              </w:tc>
              <w:tc>
                <w:tcPr>
                  <w:tcW w:w="1107" w:type="dxa"/>
                  <w:tcBorders>
                    <w:top w:val="nil"/>
                    <w:left w:val="nil"/>
                    <w:bottom w:val="nil"/>
                    <w:right w:val="nil"/>
                  </w:tcBorders>
                  <w:shd w:val="clear" w:color="auto" w:fill="auto"/>
                  <w:noWrap/>
                  <w:vAlign w:val="bottom"/>
                  <w:hideMark/>
                </w:tcPr>
                <w:p w14:paraId="7D052CC1" w14:textId="77777777" w:rsidR="00EC66D1" w:rsidRPr="003049E1" w:rsidRDefault="00EC66D1" w:rsidP="00EC66D1">
                  <w:pPr>
                    <w:rPr>
                      <w:rFonts w:ascii="Calibri" w:hAnsi="Calibri"/>
                      <w:b/>
                      <w:bCs/>
                      <w:color w:val="000000"/>
                      <w:lang w:eastAsia="en-GB"/>
                    </w:rPr>
                  </w:pPr>
                </w:p>
              </w:tc>
              <w:tc>
                <w:tcPr>
                  <w:tcW w:w="691" w:type="dxa"/>
                  <w:tcBorders>
                    <w:top w:val="nil"/>
                    <w:left w:val="nil"/>
                    <w:bottom w:val="nil"/>
                    <w:right w:val="nil"/>
                  </w:tcBorders>
                  <w:shd w:val="clear" w:color="auto" w:fill="auto"/>
                  <w:noWrap/>
                  <w:vAlign w:val="bottom"/>
                  <w:hideMark/>
                </w:tcPr>
                <w:p w14:paraId="4A92F5F4" w14:textId="77777777" w:rsidR="00EC66D1" w:rsidRPr="003049E1" w:rsidRDefault="00EC66D1" w:rsidP="00EC66D1">
                  <w:pPr>
                    <w:rPr>
                      <w:rFonts w:ascii="Times New Roman" w:hAnsi="Times New Roman"/>
                      <w:sz w:val="20"/>
                      <w:lang w:eastAsia="en-GB"/>
                    </w:rPr>
                  </w:pPr>
                </w:p>
              </w:tc>
            </w:tr>
            <w:tr w:rsidR="00030CE4" w:rsidRPr="003049E1" w14:paraId="58C0FA12" w14:textId="77777777" w:rsidTr="00A648AF">
              <w:trPr>
                <w:trHeight w:val="870"/>
              </w:trPr>
              <w:tc>
                <w:tcPr>
                  <w:tcW w:w="140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2831E972" w14:textId="77777777" w:rsidR="00EC66D1" w:rsidRPr="00030CE4" w:rsidRDefault="00EC66D1" w:rsidP="00EC66D1">
                  <w:pPr>
                    <w:rPr>
                      <w:rFonts w:ascii="Calibri" w:hAnsi="Calibri"/>
                      <w:b/>
                      <w:bCs/>
                      <w:color w:val="000000"/>
                      <w:sz w:val="20"/>
                      <w:lang w:eastAsia="en-GB"/>
                    </w:rPr>
                  </w:pPr>
                  <w:r w:rsidRPr="00030CE4">
                    <w:rPr>
                      <w:rFonts w:ascii="Calibri" w:hAnsi="Calibri"/>
                      <w:b/>
                      <w:bCs/>
                      <w:color w:val="000000"/>
                      <w:sz w:val="20"/>
                      <w:lang w:eastAsia="en-GB"/>
                    </w:rPr>
                    <w:t xml:space="preserve"> Region </w:t>
                  </w:r>
                </w:p>
              </w:tc>
              <w:tc>
                <w:tcPr>
                  <w:tcW w:w="1156" w:type="dxa"/>
                  <w:tcBorders>
                    <w:top w:val="single" w:sz="4" w:space="0" w:color="auto"/>
                    <w:left w:val="nil"/>
                    <w:bottom w:val="single" w:sz="4" w:space="0" w:color="auto"/>
                    <w:right w:val="single" w:sz="4" w:space="0" w:color="auto"/>
                  </w:tcBorders>
                  <w:shd w:val="clear" w:color="000000" w:fill="DDEBF7"/>
                  <w:vAlign w:val="bottom"/>
                  <w:hideMark/>
                </w:tcPr>
                <w:p w14:paraId="1DD57BFB" w14:textId="77777777" w:rsidR="00EC66D1" w:rsidRPr="00030CE4" w:rsidRDefault="00EC66D1" w:rsidP="00EC66D1">
                  <w:pPr>
                    <w:rPr>
                      <w:rFonts w:ascii="Calibri" w:hAnsi="Calibri"/>
                      <w:b/>
                      <w:bCs/>
                      <w:color w:val="000000"/>
                      <w:sz w:val="20"/>
                      <w:lang w:eastAsia="en-GB"/>
                    </w:rPr>
                  </w:pPr>
                  <w:r w:rsidRPr="00030CE4">
                    <w:rPr>
                      <w:rFonts w:ascii="Calibri" w:hAnsi="Calibri"/>
                      <w:b/>
                      <w:bCs/>
                      <w:color w:val="000000"/>
                      <w:sz w:val="20"/>
                      <w:lang w:eastAsia="en-GB"/>
                    </w:rPr>
                    <w:t xml:space="preserve"> Adult Population 2020 </w:t>
                  </w:r>
                </w:p>
              </w:tc>
              <w:tc>
                <w:tcPr>
                  <w:tcW w:w="1036" w:type="dxa"/>
                  <w:tcBorders>
                    <w:top w:val="single" w:sz="4" w:space="0" w:color="auto"/>
                    <w:left w:val="nil"/>
                    <w:bottom w:val="single" w:sz="4" w:space="0" w:color="auto"/>
                    <w:right w:val="single" w:sz="4" w:space="0" w:color="auto"/>
                  </w:tcBorders>
                  <w:shd w:val="clear" w:color="000000" w:fill="DDEBF7"/>
                  <w:vAlign w:val="bottom"/>
                  <w:hideMark/>
                </w:tcPr>
                <w:p w14:paraId="22021431" w14:textId="77777777" w:rsidR="00EC66D1" w:rsidRPr="00030CE4" w:rsidRDefault="00EC66D1" w:rsidP="00EC66D1">
                  <w:pPr>
                    <w:rPr>
                      <w:rFonts w:ascii="Calibri" w:hAnsi="Calibri"/>
                      <w:b/>
                      <w:bCs/>
                      <w:color w:val="000000"/>
                      <w:sz w:val="20"/>
                      <w:lang w:eastAsia="en-GB"/>
                    </w:rPr>
                  </w:pPr>
                  <w:r w:rsidRPr="00030CE4">
                    <w:rPr>
                      <w:rFonts w:ascii="Calibri" w:hAnsi="Calibri"/>
                      <w:b/>
                      <w:bCs/>
                      <w:color w:val="000000"/>
                      <w:sz w:val="20"/>
                      <w:lang w:eastAsia="en-GB"/>
                    </w:rPr>
                    <w:t xml:space="preserve"> Assistance Per Head </w:t>
                  </w:r>
                </w:p>
              </w:tc>
              <w:tc>
                <w:tcPr>
                  <w:tcW w:w="1107" w:type="dxa"/>
                  <w:tcBorders>
                    <w:top w:val="single" w:sz="4" w:space="0" w:color="auto"/>
                    <w:left w:val="nil"/>
                    <w:bottom w:val="single" w:sz="4" w:space="0" w:color="auto"/>
                    <w:right w:val="single" w:sz="4" w:space="0" w:color="auto"/>
                  </w:tcBorders>
                  <w:shd w:val="clear" w:color="000000" w:fill="DDEBF7"/>
                  <w:vAlign w:val="bottom"/>
                  <w:hideMark/>
                </w:tcPr>
                <w:p w14:paraId="44CD64A2" w14:textId="77777777" w:rsidR="00EC66D1" w:rsidRPr="00030CE4" w:rsidRDefault="00EC66D1" w:rsidP="00EC66D1">
                  <w:pPr>
                    <w:rPr>
                      <w:rFonts w:ascii="Calibri" w:hAnsi="Calibri"/>
                      <w:b/>
                      <w:bCs/>
                      <w:color w:val="000000"/>
                      <w:sz w:val="20"/>
                      <w:lang w:eastAsia="en-GB"/>
                    </w:rPr>
                  </w:pPr>
                  <w:r w:rsidRPr="00030CE4">
                    <w:rPr>
                      <w:rFonts w:ascii="Calibri" w:hAnsi="Calibri"/>
                      <w:b/>
                      <w:bCs/>
                      <w:color w:val="000000"/>
                      <w:sz w:val="20"/>
                      <w:lang w:eastAsia="en-GB"/>
                    </w:rPr>
                    <w:t xml:space="preserve"> Investment Per Head </w:t>
                  </w:r>
                </w:p>
              </w:tc>
              <w:tc>
                <w:tcPr>
                  <w:tcW w:w="776" w:type="dxa"/>
                  <w:tcBorders>
                    <w:top w:val="single" w:sz="4" w:space="0" w:color="auto"/>
                    <w:left w:val="nil"/>
                    <w:bottom w:val="single" w:sz="4" w:space="0" w:color="auto"/>
                    <w:right w:val="single" w:sz="4" w:space="0" w:color="auto"/>
                  </w:tcBorders>
                  <w:shd w:val="clear" w:color="000000" w:fill="DDEBF7"/>
                  <w:vAlign w:val="bottom"/>
                  <w:hideMark/>
                </w:tcPr>
                <w:p w14:paraId="169A639C" w14:textId="77777777" w:rsidR="00EC66D1" w:rsidRPr="00030CE4" w:rsidRDefault="00EC66D1" w:rsidP="00EC66D1">
                  <w:pPr>
                    <w:rPr>
                      <w:rFonts w:ascii="Calibri" w:hAnsi="Calibri"/>
                      <w:b/>
                      <w:bCs/>
                      <w:color w:val="000000"/>
                      <w:sz w:val="20"/>
                      <w:lang w:eastAsia="en-GB"/>
                    </w:rPr>
                  </w:pPr>
                  <w:r w:rsidRPr="00030CE4">
                    <w:rPr>
                      <w:rFonts w:ascii="Calibri" w:hAnsi="Calibri"/>
                      <w:b/>
                      <w:bCs/>
                      <w:color w:val="000000"/>
                      <w:sz w:val="20"/>
                      <w:lang w:eastAsia="en-GB"/>
                    </w:rPr>
                    <w:t xml:space="preserve"> New Jobs Per 10,000 </w:t>
                  </w:r>
                </w:p>
              </w:tc>
              <w:tc>
                <w:tcPr>
                  <w:tcW w:w="1036" w:type="dxa"/>
                  <w:tcBorders>
                    <w:top w:val="single" w:sz="4" w:space="0" w:color="auto"/>
                    <w:left w:val="nil"/>
                    <w:bottom w:val="single" w:sz="4" w:space="0" w:color="auto"/>
                    <w:right w:val="single" w:sz="4" w:space="0" w:color="auto"/>
                  </w:tcBorders>
                  <w:shd w:val="clear" w:color="000000" w:fill="DDEBF7"/>
                  <w:vAlign w:val="bottom"/>
                  <w:hideMark/>
                </w:tcPr>
                <w:p w14:paraId="3BEC1976" w14:textId="77777777" w:rsidR="00EC66D1" w:rsidRPr="00030CE4" w:rsidRDefault="00EC66D1" w:rsidP="00EC66D1">
                  <w:pPr>
                    <w:rPr>
                      <w:rFonts w:ascii="Calibri" w:hAnsi="Calibri"/>
                      <w:b/>
                      <w:bCs/>
                      <w:color w:val="000000"/>
                      <w:sz w:val="20"/>
                      <w:lang w:eastAsia="en-GB"/>
                    </w:rPr>
                  </w:pPr>
                  <w:r w:rsidRPr="00030CE4">
                    <w:rPr>
                      <w:rFonts w:ascii="Calibri" w:hAnsi="Calibri"/>
                      <w:b/>
                      <w:bCs/>
                      <w:color w:val="000000"/>
                      <w:sz w:val="20"/>
                      <w:lang w:eastAsia="en-GB"/>
                    </w:rPr>
                    <w:t xml:space="preserve"> Assistance Rank </w:t>
                  </w:r>
                </w:p>
              </w:tc>
              <w:tc>
                <w:tcPr>
                  <w:tcW w:w="1107" w:type="dxa"/>
                  <w:tcBorders>
                    <w:top w:val="single" w:sz="4" w:space="0" w:color="auto"/>
                    <w:left w:val="nil"/>
                    <w:bottom w:val="single" w:sz="4" w:space="0" w:color="auto"/>
                    <w:right w:val="single" w:sz="4" w:space="0" w:color="auto"/>
                  </w:tcBorders>
                  <w:shd w:val="clear" w:color="000000" w:fill="DDEBF7"/>
                  <w:vAlign w:val="bottom"/>
                  <w:hideMark/>
                </w:tcPr>
                <w:p w14:paraId="6B9989C6" w14:textId="77777777" w:rsidR="00EC66D1" w:rsidRPr="00030CE4" w:rsidRDefault="00EC66D1" w:rsidP="00EC66D1">
                  <w:pPr>
                    <w:rPr>
                      <w:rFonts w:ascii="Calibri" w:hAnsi="Calibri"/>
                      <w:b/>
                      <w:bCs/>
                      <w:color w:val="000000"/>
                      <w:sz w:val="20"/>
                      <w:lang w:eastAsia="en-GB"/>
                    </w:rPr>
                  </w:pPr>
                  <w:r w:rsidRPr="00030CE4">
                    <w:rPr>
                      <w:rFonts w:ascii="Calibri" w:hAnsi="Calibri"/>
                      <w:b/>
                      <w:bCs/>
                      <w:color w:val="000000"/>
                      <w:sz w:val="20"/>
                      <w:lang w:eastAsia="en-GB"/>
                    </w:rPr>
                    <w:t xml:space="preserve"> Investment Rank </w:t>
                  </w:r>
                </w:p>
              </w:tc>
              <w:tc>
                <w:tcPr>
                  <w:tcW w:w="691" w:type="dxa"/>
                  <w:tcBorders>
                    <w:top w:val="single" w:sz="4" w:space="0" w:color="auto"/>
                    <w:left w:val="nil"/>
                    <w:bottom w:val="single" w:sz="4" w:space="0" w:color="auto"/>
                    <w:right w:val="single" w:sz="4" w:space="0" w:color="auto"/>
                  </w:tcBorders>
                  <w:shd w:val="clear" w:color="000000" w:fill="DDEBF7"/>
                  <w:vAlign w:val="bottom"/>
                  <w:hideMark/>
                </w:tcPr>
                <w:p w14:paraId="7C475CD3" w14:textId="77777777" w:rsidR="00EC66D1" w:rsidRPr="00030CE4" w:rsidRDefault="00EC66D1" w:rsidP="00EC66D1">
                  <w:pPr>
                    <w:rPr>
                      <w:rFonts w:ascii="Calibri" w:hAnsi="Calibri"/>
                      <w:b/>
                      <w:bCs/>
                      <w:color w:val="000000"/>
                      <w:sz w:val="20"/>
                      <w:lang w:eastAsia="en-GB"/>
                    </w:rPr>
                  </w:pPr>
                  <w:r w:rsidRPr="00030CE4">
                    <w:rPr>
                      <w:rFonts w:ascii="Calibri" w:hAnsi="Calibri"/>
                      <w:b/>
                      <w:bCs/>
                      <w:color w:val="000000"/>
                      <w:sz w:val="20"/>
                      <w:lang w:eastAsia="en-GB"/>
                    </w:rPr>
                    <w:t xml:space="preserve"> Jobs Rank </w:t>
                  </w:r>
                </w:p>
              </w:tc>
            </w:tr>
            <w:tr w:rsidR="00030CE4" w:rsidRPr="003049E1" w14:paraId="78156821" w14:textId="77777777" w:rsidTr="00A648AF">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E466245" w14:textId="77777777" w:rsidR="00EC66D1" w:rsidRPr="003049E1" w:rsidRDefault="00EC66D1" w:rsidP="00EC66D1">
                  <w:pPr>
                    <w:rPr>
                      <w:rFonts w:ascii="Calibri" w:hAnsi="Calibri"/>
                      <w:color w:val="000000"/>
                      <w:lang w:eastAsia="en-GB"/>
                    </w:rPr>
                  </w:pPr>
                  <w:r w:rsidRPr="003049E1">
                    <w:rPr>
                      <w:rFonts w:ascii="Calibri" w:hAnsi="Calibri"/>
                      <w:color w:val="000000"/>
                      <w:lang w:eastAsia="en-GB"/>
                    </w:rPr>
                    <w:t>East</w:t>
                  </w:r>
                </w:p>
              </w:tc>
              <w:tc>
                <w:tcPr>
                  <w:tcW w:w="1156" w:type="dxa"/>
                  <w:tcBorders>
                    <w:top w:val="nil"/>
                    <w:left w:val="nil"/>
                    <w:bottom w:val="single" w:sz="4" w:space="0" w:color="auto"/>
                    <w:right w:val="single" w:sz="4" w:space="0" w:color="auto"/>
                  </w:tcBorders>
                  <w:shd w:val="clear" w:color="auto" w:fill="auto"/>
                  <w:noWrap/>
                  <w:vAlign w:val="bottom"/>
                  <w:hideMark/>
                </w:tcPr>
                <w:p w14:paraId="6D34FA2F"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274,369</w:t>
                  </w:r>
                </w:p>
              </w:tc>
              <w:tc>
                <w:tcPr>
                  <w:tcW w:w="1036" w:type="dxa"/>
                  <w:tcBorders>
                    <w:top w:val="nil"/>
                    <w:left w:val="nil"/>
                    <w:bottom w:val="single" w:sz="4" w:space="0" w:color="auto"/>
                    <w:right w:val="single" w:sz="4" w:space="0" w:color="auto"/>
                  </w:tcBorders>
                  <w:shd w:val="clear" w:color="auto" w:fill="auto"/>
                  <w:noWrap/>
                  <w:vAlign w:val="bottom"/>
                  <w:hideMark/>
                </w:tcPr>
                <w:p w14:paraId="246EC680"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774</w:t>
                  </w:r>
                </w:p>
              </w:tc>
              <w:tc>
                <w:tcPr>
                  <w:tcW w:w="1107" w:type="dxa"/>
                  <w:tcBorders>
                    <w:top w:val="nil"/>
                    <w:left w:val="nil"/>
                    <w:bottom w:val="single" w:sz="4" w:space="0" w:color="auto"/>
                    <w:right w:val="single" w:sz="4" w:space="0" w:color="auto"/>
                  </w:tcBorders>
                  <w:shd w:val="clear" w:color="auto" w:fill="auto"/>
                  <w:noWrap/>
                  <w:vAlign w:val="bottom"/>
                  <w:hideMark/>
                </w:tcPr>
                <w:p w14:paraId="48C1E5DB"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4,481</w:t>
                  </w:r>
                </w:p>
              </w:tc>
              <w:tc>
                <w:tcPr>
                  <w:tcW w:w="776" w:type="dxa"/>
                  <w:tcBorders>
                    <w:top w:val="nil"/>
                    <w:left w:val="nil"/>
                    <w:bottom w:val="single" w:sz="4" w:space="0" w:color="auto"/>
                    <w:right w:val="single" w:sz="4" w:space="0" w:color="auto"/>
                  </w:tcBorders>
                  <w:shd w:val="clear" w:color="auto" w:fill="auto"/>
                  <w:noWrap/>
                  <w:vAlign w:val="bottom"/>
                  <w:hideMark/>
                </w:tcPr>
                <w:p w14:paraId="519BD5BA"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361</w:t>
                  </w:r>
                </w:p>
              </w:tc>
              <w:tc>
                <w:tcPr>
                  <w:tcW w:w="1036" w:type="dxa"/>
                  <w:tcBorders>
                    <w:top w:val="nil"/>
                    <w:left w:val="nil"/>
                    <w:bottom w:val="single" w:sz="4" w:space="0" w:color="auto"/>
                    <w:right w:val="single" w:sz="4" w:space="0" w:color="auto"/>
                  </w:tcBorders>
                  <w:shd w:val="clear" w:color="auto" w:fill="auto"/>
                  <w:noWrap/>
                  <w:vAlign w:val="bottom"/>
                  <w:hideMark/>
                </w:tcPr>
                <w:p w14:paraId="6263323C"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1</w:t>
                  </w:r>
                </w:p>
              </w:tc>
              <w:tc>
                <w:tcPr>
                  <w:tcW w:w="1107" w:type="dxa"/>
                  <w:tcBorders>
                    <w:top w:val="nil"/>
                    <w:left w:val="nil"/>
                    <w:bottom w:val="single" w:sz="4" w:space="0" w:color="auto"/>
                    <w:right w:val="single" w:sz="4" w:space="0" w:color="auto"/>
                  </w:tcBorders>
                  <w:shd w:val="clear" w:color="auto" w:fill="auto"/>
                  <w:noWrap/>
                  <w:vAlign w:val="bottom"/>
                  <w:hideMark/>
                </w:tcPr>
                <w:p w14:paraId="128B16B2"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1</w:t>
                  </w:r>
                </w:p>
              </w:tc>
              <w:tc>
                <w:tcPr>
                  <w:tcW w:w="691" w:type="dxa"/>
                  <w:tcBorders>
                    <w:top w:val="nil"/>
                    <w:left w:val="nil"/>
                    <w:bottom w:val="single" w:sz="4" w:space="0" w:color="auto"/>
                    <w:right w:val="single" w:sz="4" w:space="0" w:color="auto"/>
                  </w:tcBorders>
                  <w:shd w:val="clear" w:color="auto" w:fill="auto"/>
                  <w:noWrap/>
                  <w:vAlign w:val="bottom"/>
                  <w:hideMark/>
                </w:tcPr>
                <w:p w14:paraId="7CF2578B"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1</w:t>
                  </w:r>
                </w:p>
              </w:tc>
            </w:tr>
            <w:tr w:rsidR="00030CE4" w:rsidRPr="003049E1" w14:paraId="558BCAF3" w14:textId="77777777" w:rsidTr="00A648AF">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848A4E9" w14:textId="77777777" w:rsidR="00EC66D1" w:rsidRPr="003049E1" w:rsidRDefault="00EC66D1" w:rsidP="00EC66D1">
                  <w:pPr>
                    <w:rPr>
                      <w:rFonts w:ascii="Calibri" w:hAnsi="Calibri"/>
                      <w:color w:val="000000"/>
                      <w:lang w:eastAsia="en-GB"/>
                    </w:rPr>
                  </w:pPr>
                  <w:r w:rsidRPr="003049E1">
                    <w:rPr>
                      <w:rFonts w:ascii="Calibri" w:hAnsi="Calibri"/>
                      <w:color w:val="000000"/>
                      <w:lang w:eastAsia="en-GB"/>
                    </w:rPr>
                    <w:t>North East</w:t>
                  </w:r>
                </w:p>
              </w:tc>
              <w:tc>
                <w:tcPr>
                  <w:tcW w:w="1156" w:type="dxa"/>
                  <w:tcBorders>
                    <w:top w:val="nil"/>
                    <w:left w:val="nil"/>
                    <w:bottom w:val="single" w:sz="4" w:space="0" w:color="auto"/>
                    <w:right w:val="single" w:sz="4" w:space="0" w:color="auto"/>
                  </w:tcBorders>
                  <w:shd w:val="clear" w:color="auto" w:fill="auto"/>
                  <w:noWrap/>
                  <w:vAlign w:val="bottom"/>
                  <w:hideMark/>
                </w:tcPr>
                <w:p w14:paraId="45EB6047"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226,534</w:t>
                  </w:r>
                </w:p>
              </w:tc>
              <w:tc>
                <w:tcPr>
                  <w:tcW w:w="1036" w:type="dxa"/>
                  <w:tcBorders>
                    <w:top w:val="nil"/>
                    <w:left w:val="nil"/>
                    <w:bottom w:val="single" w:sz="4" w:space="0" w:color="auto"/>
                    <w:right w:val="single" w:sz="4" w:space="0" w:color="auto"/>
                  </w:tcBorders>
                  <w:shd w:val="clear" w:color="auto" w:fill="auto"/>
                  <w:noWrap/>
                  <w:vAlign w:val="bottom"/>
                  <w:hideMark/>
                </w:tcPr>
                <w:p w14:paraId="71D95144"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321</w:t>
                  </w:r>
                </w:p>
              </w:tc>
              <w:tc>
                <w:tcPr>
                  <w:tcW w:w="1107" w:type="dxa"/>
                  <w:tcBorders>
                    <w:top w:val="nil"/>
                    <w:left w:val="nil"/>
                    <w:bottom w:val="single" w:sz="4" w:space="0" w:color="auto"/>
                    <w:right w:val="single" w:sz="4" w:space="0" w:color="auto"/>
                  </w:tcBorders>
                  <w:shd w:val="clear" w:color="auto" w:fill="auto"/>
                  <w:noWrap/>
                  <w:vAlign w:val="bottom"/>
                  <w:hideMark/>
                </w:tcPr>
                <w:p w14:paraId="390F96DD"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1,269</w:t>
                  </w:r>
                </w:p>
              </w:tc>
              <w:tc>
                <w:tcPr>
                  <w:tcW w:w="776" w:type="dxa"/>
                  <w:tcBorders>
                    <w:top w:val="nil"/>
                    <w:left w:val="nil"/>
                    <w:bottom w:val="single" w:sz="4" w:space="0" w:color="auto"/>
                    <w:right w:val="single" w:sz="4" w:space="0" w:color="auto"/>
                  </w:tcBorders>
                  <w:shd w:val="clear" w:color="auto" w:fill="auto"/>
                  <w:noWrap/>
                  <w:vAlign w:val="bottom"/>
                  <w:hideMark/>
                </w:tcPr>
                <w:p w14:paraId="261B6B30"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64</w:t>
                  </w:r>
                </w:p>
              </w:tc>
              <w:tc>
                <w:tcPr>
                  <w:tcW w:w="1036" w:type="dxa"/>
                  <w:tcBorders>
                    <w:top w:val="nil"/>
                    <w:left w:val="nil"/>
                    <w:bottom w:val="single" w:sz="4" w:space="0" w:color="auto"/>
                    <w:right w:val="single" w:sz="4" w:space="0" w:color="auto"/>
                  </w:tcBorders>
                  <w:shd w:val="clear" w:color="auto" w:fill="auto"/>
                  <w:noWrap/>
                  <w:vAlign w:val="bottom"/>
                  <w:hideMark/>
                </w:tcPr>
                <w:p w14:paraId="04EBCE2F"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3</w:t>
                  </w:r>
                </w:p>
              </w:tc>
              <w:tc>
                <w:tcPr>
                  <w:tcW w:w="1107" w:type="dxa"/>
                  <w:tcBorders>
                    <w:top w:val="nil"/>
                    <w:left w:val="nil"/>
                    <w:bottom w:val="single" w:sz="4" w:space="0" w:color="auto"/>
                    <w:right w:val="single" w:sz="4" w:space="0" w:color="auto"/>
                  </w:tcBorders>
                  <w:shd w:val="clear" w:color="auto" w:fill="auto"/>
                  <w:noWrap/>
                  <w:vAlign w:val="bottom"/>
                  <w:hideMark/>
                </w:tcPr>
                <w:p w14:paraId="655187F6"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4</w:t>
                  </w:r>
                </w:p>
              </w:tc>
              <w:tc>
                <w:tcPr>
                  <w:tcW w:w="691" w:type="dxa"/>
                  <w:tcBorders>
                    <w:top w:val="nil"/>
                    <w:left w:val="nil"/>
                    <w:bottom w:val="single" w:sz="4" w:space="0" w:color="auto"/>
                    <w:right w:val="single" w:sz="4" w:space="0" w:color="auto"/>
                  </w:tcBorders>
                  <w:shd w:val="clear" w:color="auto" w:fill="auto"/>
                  <w:noWrap/>
                  <w:vAlign w:val="bottom"/>
                  <w:hideMark/>
                </w:tcPr>
                <w:p w14:paraId="03D9CCA0"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5</w:t>
                  </w:r>
                </w:p>
              </w:tc>
            </w:tr>
            <w:tr w:rsidR="00030CE4" w:rsidRPr="003049E1" w14:paraId="1ABA5596" w14:textId="77777777" w:rsidTr="00A648AF">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EF5A849" w14:textId="77777777" w:rsidR="00EC66D1" w:rsidRPr="003049E1" w:rsidRDefault="00EC66D1" w:rsidP="00EC66D1">
                  <w:pPr>
                    <w:rPr>
                      <w:rFonts w:ascii="Calibri" w:hAnsi="Calibri"/>
                      <w:color w:val="000000"/>
                      <w:lang w:eastAsia="en-GB"/>
                    </w:rPr>
                  </w:pPr>
                  <w:r w:rsidRPr="003049E1">
                    <w:rPr>
                      <w:rFonts w:ascii="Calibri" w:hAnsi="Calibri"/>
                      <w:color w:val="000000"/>
                      <w:lang w:eastAsia="en-GB"/>
                    </w:rPr>
                    <w:t>North West</w:t>
                  </w:r>
                </w:p>
              </w:tc>
              <w:tc>
                <w:tcPr>
                  <w:tcW w:w="1156" w:type="dxa"/>
                  <w:tcBorders>
                    <w:top w:val="nil"/>
                    <w:left w:val="nil"/>
                    <w:bottom w:val="single" w:sz="4" w:space="0" w:color="auto"/>
                    <w:right w:val="single" w:sz="4" w:space="0" w:color="auto"/>
                  </w:tcBorders>
                  <w:shd w:val="clear" w:color="auto" w:fill="auto"/>
                  <w:noWrap/>
                  <w:vAlign w:val="bottom"/>
                  <w:hideMark/>
                </w:tcPr>
                <w:p w14:paraId="6145FAD1"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234,708</w:t>
                  </w:r>
                </w:p>
              </w:tc>
              <w:tc>
                <w:tcPr>
                  <w:tcW w:w="1036" w:type="dxa"/>
                  <w:tcBorders>
                    <w:top w:val="nil"/>
                    <w:left w:val="nil"/>
                    <w:bottom w:val="single" w:sz="4" w:space="0" w:color="auto"/>
                    <w:right w:val="single" w:sz="4" w:space="0" w:color="auto"/>
                  </w:tcBorders>
                  <w:shd w:val="clear" w:color="auto" w:fill="auto"/>
                  <w:noWrap/>
                  <w:vAlign w:val="bottom"/>
                  <w:hideMark/>
                </w:tcPr>
                <w:p w14:paraId="54B41F55"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305</w:t>
                  </w:r>
                </w:p>
              </w:tc>
              <w:tc>
                <w:tcPr>
                  <w:tcW w:w="1107" w:type="dxa"/>
                  <w:tcBorders>
                    <w:top w:val="nil"/>
                    <w:left w:val="nil"/>
                    <w:bottom w:val="single" w:sz="4" w:space="0" w:color="auto"/>
                    <w:right w:val="single" w:sz="4" w:space="0" w:color="auto"/>
                  </w:tcBorders>
                  <w:shd w:val="clear" w:color="auto" w:fill="auto"/>
                  <w:noWrap/>
                  <w:vAlign w:val="bottom"/>
                  <w:hideMark/>
                </w:tcPr>
                <w:p w14:paraId="1D22DFF0"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1,617</w:t>
                  </w:r>
                </w:p>
              </w:tc>
              <w:tc>
                <w:tcPr>
                  <w:tcW w:w="776" w:type="dxa"/>
                  <w:tcBorders>
                    <w:top w:val="nil"/>
                    <w:left w:val="nil"/>
                    <w:bottom w:val="single" w:sz="4" w:space="0" w:color="auto"/>
                    <w:right w:val="single" w:sz="4" w:space="0" w:color="auto"/>
                  </w:tcBorders>
                  <w:shd w:val="clear" w:color="auto" w:fill="auto"/>
                  <w:noWrap/>
                  <w:vAlign w:val="bottom"/>
                  <w:hideMark/>
                </w:tcPr>
                <w:p w14:paraId="5DF5CEC8"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142</w:t>
                  </w:r>
                </w:p>
              </w:tc>
              <w:tc>
                <w:tcPr>
                  <w:tcW w:w="1036" w:type="dxa"/>
                  <w:tcBorders>
                    <w:top w:val="nil"/>
                    <w:left w:val="nil"/>
                    <w:bottom w:val="single" w:sz="4" w:space="0" w:color="auto"/>
                    <w:right w:val="single" w:sz="4" w:space="0" w:color="auto"/>
                  </w:tcBorders>
                  <w:shd w:val="clear" w:color="auto" w:fill="auto"/>
                  <w:noWrap/>
                  <w:vAlign w:val="bottom"/>
                  <w:hideMark/>
                </w:tcPr>
                <w:p w14:paraId="3A0AAB45"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4</w:t>
                  </w:r>
                </w:p>
              </w:tc>
              <w:tc>
                <w:tcPr>
                  <w:tcW w:w="1107" w:type="dxa"/>
                  <w:tcBorders>
                    <w:top w:val="nil"/>
                    <w:left w:val="nil"/>
                    <w:bottom w:val="single" w:sz="4" w:space="0" w:color="auto"/>
                    <w:right w:val="single" w:sz="4" w:space="0" w:color="auto"/>
                  </w:tcBorders>
                  <w:shd w:val="clear" w:color="auto" w:fill="auto"/>
                  <w:noWrap/>
                  <w:vAlign w:val="bottom"/>
                  <w:hideMark/>
                </w:tcPr>
                <w:p w14:paraId="46593D06"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3</w:t>
                  </w:r>
                </w:p>
              </w:tc>
              <w:tc>
                <w:tcPr>
                  <w:tcW w:w="691" w:type="dxa"/>
                  <w:tcBorders>
                    <w:top w:val="nil"/>
                    <w:left w:val="nil"/>
                    <w:bottom w:val="single" w:sz="4" w:space="0" w:color="auto"/>
                    <w:right w:val="single" w:sz="4" w:space="0" w:color="auto"/>
                  </w:tcBorders>
                  <w:shd w:val="clear" w:color="auto" w:fill="auto"/>
                  <w:noWrap/>
                  <w:vAlign w:val="bottom"/>
                  <w:hideMark/>
                </w:tcPr>
                <w:p w14:paraId="6886E98B"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2</w:t>
                  </w:r>
                </w:p>
              </w:tc>
            </w:tr>
            <w:tr w:rsidR="00030CE4" w:rsidRPr="003049E1" w14:paraId="469FABF5" w14:textId="77777777" w:rsidTr="00A648AF">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9721808" w14:textId="77777777" w:rsidR="00EC66D1" w:rsidRPr="003049E1" w:rsidRDefault="00EC66D1" w:rsidP="00EC66D1">
                  <w:pPr>
                    <w:rPr>
                      <w:rFonts w:ascii="Calibri" w:hAnsi="Calibri"/>
                      <w:color w:val="000000"/>
                      <w:lang w:eastAsia="en-GB"/>
                    </w:rPr>
                  </w:pPr>
                  <w:r w:rsidRPr="003049E1">
                    <w:rPr>
                      <w:rFonts w:ascii="Calibri" w:hAnsi="Calibri"/>
                      <w:color w:val="000000"/>
                      <w:lang w:eastAsia="en-GB"/>
                    </w:rPr>
                    <w:t>South</w:t>
                  </w:r>
                </w:p>
              </w:tc>
              <w:tc>
                <w:tcPr>
                  <w:tcW w:w="1156" w:type="dxa"/>
                  <w:tcBorders>
                    <w:top w:val="nil"/>
                    <w:left w:val="nil"/>
                    <w:bottom w:val="single" w:sz="4" w:space="0" w:color="auto"/>
                    <w:right w:val="single" w:sz="4" w:space="0" w:color="auto"/>
                  </w:tcBorders>
                  <w:shd w:val="clear" w:color="auto" w:fill="auto"/>
                  <w:noWrap/>
                  <w:vAlign w:val="bottom"/>
                  <w:hideMark/>
                </w:tcPr>
                <w:p w14:paraId="2910E21E"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389,641</w:t>
                  </w:r>
                </w:p>
              </w:tc>
              <w:tc>
                <w:tcPr>
                  <w:tcW w:w="1036" w:type="dxa"/>
                  <w:tcBorders>
                    <w:top w:val="nil"/>
                    <w:left w:val="nil"/>
                    <w:bottom w:val="single" w:sz="4" w:space="0" w:color="auto"/>
                    <w:right w:val="single" w:sz="4" w:space="0" w:color="auto"/>
                  </w:tcBorders>
                  <w:shd w:val="clear" w:color="auto" w:fill="auto"/>
                  <w:noWrap/>
                  <w:vAlign w:val="bottom"/>
                  <w:hideMark/>
                </w:tcPr>
                <w:p w14:paraId="07BF7271"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242</w:t>
                  </w:r>
                </w:p>
              </w:tc>
              <w:tc>
                <w:tcPr>
                  <w:tcW w:w="1107" w:type="dxa"/>
                  <w:tcBorders>
                    <w:top w:val="nil"/>
                    <w:left w:val="nil"/>
                    <w:bottom w:val="single" w:sz="4" w:space="0" w:color="auto"/>
                    <w:right w:val="single" w:sz="4" w:space="0" w:color="auto"/>
                  </w:tcBorders>
                  <w:shd w:val="clear" w:color="auto" w:fill="auto"/>
                  <w:noWrap/>
                  <w:vAlign w:val="bottom"/>
                  <w:hideMark/>
                </w:tcPr>
                <w:p w14:paraId="56960ED9"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1,229</w:t>
                  </w:r>
                </w:p>
              </w:tc>
              <w:tc>
                <w:tcPr>
                  <w:tcW w:w="776" w:type="dxa"/>
                  <w:tcBorders>
                    <w:top w:val="nil"/>
                    <w:left w:val="nil"/>
                    <w:bottom w:val="single" w:sz="4" w:space="0" w:color="auto"/>
                    <w:right w:val="single" w:sz="4" w:space="0" w:color="auto"/>
                  </w:tcBorders>
                  <w:shd w:val="clear" w:color="auto" w:fill="auto"/>
                  <w:noWrap/>
                  <w:vAlign w:val="bottom"/>
                  <w:hideMark/>
                </w:tcPr>
                <w:p w14:paraId="55C484B4"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95</w:t>
                  </w:r>
                </w:p>
              </w:tc>
              <w:tc>
                <w:tcPr>
                  <w:tcW w:w="1036" w:type="dxa"/>
                  <w:tcBorders>
                    <w:top w:val="nil"/>
                    <w:left w:val="nil"/>
                    <w:bottom w:val="single" w:sz="4" w:space="0" w:color="auto"/>
                    <w:right w:val="single" w:sz="4" w:space="0" w:color="auto"/>
                  </w:tcBorders>
                  <w:shd w:val="clear" w:color="auto" w:fill="auto"/>
                  <w:noWrap/>
                  <w:vAlign w:val="bottom"/>
                  <w:hideMark/>
                </w:tcPr>
                <w:p w14:paraId="6F23E07A"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5</w:t>
                  </w:r>
                </w:p>
              </w:tc>
              <w:tc>
                <w:tcPr>
                  <w:tcW w:w="1107" w:type="dxa"/>
                  <w:tcBorders>
                    <w:top w:val="nil"/>
                    <w:left w:val="nil"/>
                    <w:bottom w:val="single" w:sz="4" w:space="0" w:color="auto"/>
                    <w:right w:val="single" w:sz="4" w:space="0" w:color="auto"/>
                  </w:tcBorders>
                  <w:shd w:val="clear" w:color="auto" w:fill="auto"/>
                  <w:noWrap/>
                  <w:vAlign w:val="bottom"/>
                  <w:hideMark/>
                </w:tcPr>
                <w:p w14:paraId="4E67A886"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5</w:t>
                  </w:r>
                </w:p>
              </w:tc>
              <w:tc>
                <w:tcPr>
                  <w:tcW w:w="691" w:type="dxa"/>
                  <w:tcBorders>
                    <w:top w:val="nil"/>
                    <w:left w:val="nil"/>
                    <w:bottom w:val="single" w:sz="4" w:space="0" w:color="auto"/>
                    <w:right w:val="single" w:sz="4" w:space="0" w:color="auto"/>
                  </w:tcBorders>
                  <w:shd w:val="clear" w:color="auto" w:fill="auto"/>
                  <w:noWrap/>
                  <w:vAlign w:val="bottom"/>
                  <w:hideMark/>
                </w:tcPr>
                <w:p w14:paraId="79B8EE6C"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4</w:t>
                  </w:r>
                </w:p>
              </w:tc>
            </w:tr>
            <w:tr w:rsidR="00030CE4" w:rsidRPr="003049E1" w14:paraId="6AB265A0" w14:textId="77777777" w:rsidTr="00A648AF">
              <w:trPr>
                <w:trHeight w:val="29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694A041" w14:textId="77777777" w:rsidR="00EC66D1" w:rsidRPr="003049E1" w:rsidRDefault="00EC66D1" w:rsidP="00EC66D1">
                  <w:pPr>
                    <w:rPr>
                      <w:rFonts w:ascii="Calibri" w:hAnsi="Calibri"/>
                      <w:color w:val="000000"/>
                      <w:lang w:eastAsia="en-GB"/>
                    </w:rPr>
                  </w:pPr>
                  <w:r w:rsidRPr="003049E1">
                    <w:rPr>
                      <w:rFonts w:ascii="Calibri" w:hAnsi="Calibri"/>
                      <w:color w:val="000000"/>
                      <w:lang w:eastAsia="en-GB"/>
                    </w:rPr>
                    <w:t>West</w:t>
                  </w:r>
                </w:p>
              </w:tc>
              <w:tc>
                <w:tcPr>
                  <w:tcW w:w="1156" w:type="dxa"/>
                  <w:tcBorders>
                    <w:top w:val="nil"/>
                    <w:left w:val="nil"/>
                    <w:bottom w:val="single" w:sz="4" w:space="0" w:color="auto"/>
                    <w:right w:val="single" w:sz="4" w:space="0" w:color="auto"/>
                  </w:tcBorders>
                  <w:shd w:val="clear" w:color="auto" w:fill="auto"/>
                  <w:noWrap/>
                  <w:vAlign w:val="bottom"/>
                  <w:hideMark/>
                </w:tcPr>
                <w:p w14:paraId="3ED4DE0A"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374,442</w:t>
                  </w:r>
                </w:p>
              </w:tc>
              <w:tc>
                <w:tcPr>
                  <w:tcW w:w="1036" w:type="dxa"/>
                  <w:tcBorders>
                    <w:top w:val="nil"/>
                    <w:left w:val="nil"/>
                    <w:bottom w:val="single" w:sz="4" w:space="0" w:color="auto"/>
                    <w:right w:val="single" w:sz="4" w:space="0" w:color="auto"/>
                  </w:tcBorders>
                  <w:shd w:val="clear" w:color="auto" w:fill="auto"/>
                  <w:noWrap/>
                  <w:vAlign w:val="bottom"/>
                  <w:hideMark/>
                </w:tcPr>
                <w:p w14:paraId="07570C5D"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332</w:t>
                  </w:r>
                </w:p>
              </w:tc>
              <w:tc>
                <w:tcPr>
                  <w:tcW w:w="1107" w:type="dxa"/>
                  <w:tcBorders>
                    <w:top w:val="nil"/>
                    <w:left w:val="nil"/>
                    <w:bottom w:val="single" w:sz="4" w:space="0" w:color="auto"/>
                    <w:right w:val="single" w:sz="4" w:space="0" w:color="auto"/>
                  </w:tcBorders>
                  <w:shd w:val="clear" w:color="auto" w:fill="auto"/>
                  <w:noWrap/>
                  <w:vAlign w:val="bottom"/>
                  <w:hideMark/>
                </w:tcPr>
                <w:p w14:paraId="31820063"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1,722</w:t>
                  </w:r>
                </w:p>
              </w:tc>
              <w:tc>
                <w:tcPr>
                  <w:tcW w:w="776" w:type="dxa"/>
                  <w:tcBorders>
                    <w:top w:val="nil"/>
                    <w:left w:val="nil"/>
                    <w:bottom w:val="single" w:sz="4" w:space="0" w:color="auto"/>
                    <w:right w:val="single" w:sz="4" w:space="0" w:color="auto"/>
                  </w:tcBorders>
                  <w:shd w:val="clear" w:color="auto" w:fill="auto"/>
                  <w:noWrap/>
                  <w:vAlign w:val="bottom"/>
                  <w:hideMark/>
                </w:tcPr>
                <w:p w14:paraId="63559D12"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131</w:t>
                  </w:r>
                </w:p>
              </w:tc>
              <w:tc>
                <w:tcPr>
                  <w:tcW w:w="1036" w:type="dxa"/>
                  <w:tcBorders>
                    <w:top w:val="nil"/>
                    <w:left w:val="nil"/>
                    <w:bottom w:val="single" w:sz="4" w:space="0" w:color="auto"/>
                    <w:right w:val="single" w:sz="4" w:space="0" w:color="auto"/>
                  </w:tcBorders>
                  <w:shd w:val="clear" w:color="auto" w:fill="auto"/>
                  <w:noWrap/>
                  <w:vAlign w:val="bottom"/>
                  <w:hideMark/>
                </w:tcPr>
                <w:p w14:paraId="6677A3D6"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2</w:t>
                  </w:r>
                </w:p>
              </w:tc>
              <w:tc>
                <w:tcPr>
                  <w:tcW w:w="1107" w:type="dxa"/>
                  <w:tcBorders>
                    <w:top w:val="nil"/>
                    <w:left w:val="nil"/>
                    <w:bottom w:val="single" w:sz="4" w:space="0" w:color="auto"/>
                    <w:right w:val="single" w:sz="4" w:space="0" w:color="auto"/>
                  </w:tcBorders>
                  <w:shd w:val="clear" w:color="auto" w:fill="auto"/>
                  <w:noWrap/>
                  <w:vAlign w:val="bottom"/>
                  <w:hideMark/>
                </w:tcPr>
                <w:p w14:paraId="16D542F4"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2</w:t>
                  </w:r>
                </w:p>
              </w:tc>
              <w:tc>
                <w:tcPr>
                  <w:tcW w:w="691" w:type="dxa"/>
                  <w:tcBorders>
                    <w:top w:val="nil"/>
                    <w:left w:val="nil"/>
                    <w:bottom w:val="single" w:sz="4" w:space="0" w:color="auto"/>
                    <w:right w:val="single" w:sz="4" w:space="0" w:color="auto"/>
                  </w:tcBorders>
                  <w:shd w:val="clear" w:color="auto" w:fill="auto"/>
                  <w:noWrap/>
                  <w:vAlign w:val="bottom"/>
                  <w:hideMark/>
                </w:tcPr>
                <w:p w14:paraId="0E7647EF" w14:textId="77777777" w:rsidR="00EC66D1" w:rsidRPr="003049E1" w:rsidRDefault="00EC66D1" w:rsidP="00EC66D1">
                  <w:pPr>
                    <w:jc w:val="right"/>
                    <w:rPr>
                      <w:rFonts w:ascii="Calibri" w:hAnsi="Calibri"/>
                      <w:color w:val="000000"/>
                      <w:lang w:eastAsia="en-GB"/>
                    </w:rPr>
                  </w:pPr>
                  <w:r w:rsidRPr="003049E1">
                    <w:rPr>
                      <w:rFonts w:ascii="Calibri" w:hAnsi="Calibri"/>
                      <w:color w:val="000000"/>
                      <w:lang w:eastAsia="en-GB"/>
                    </w:rPr>
                    <w:t>3</w:t>
                  </w:r>
                </w:p>
              </w:tc>
            </w:tr>
            <w:tr w:rsidR="00030CE4" w:rsidRPr="003049E1" w14:paraId="6E099D25" w14:textId="77777777" w:rsidTr="00A648AF">
              <w:trPr>
                <w:trHeight w:val="290"/>
              </w:trPr>
              <w:tc>
                <w:tcPr>
                  <w:tcW w:w="14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38C641F" w14:textId="77777777" w:rsidR="00EC66D1" w:rsidRPr="006A3A64" w:rsidRDefault="00EC66D1" w:rsidP="00EC66D1">
                  <w:pPr>
                    <w:rPr>
                      <w:rFonts w:ascii="Calibri" w:hAnsi="Calibri"/>
                      <w:b/>
                      <w:bCs/>
                      <w:color w:val="000000"/>
                      <w:sz w:val="20"/>
                      <w:lang w:eastAsia="en-GB"/>
                    </w:rPr>
                  </w:pPr>
                  <w:r w:rsidRPr="006A3A64">
                    <w:rPr>
                      <w:rFonts w:ascii="Calibri" w:hAnsi="Calibri"/>
                      <w:b/>
                      <w:bCs/>
                      <w:color w:val="000000"/>
                      <w:sz w:val="20"/>
                      <w:lang w:eastAsia="en-GB"/>
                    </w:rPr>
                    <w:t>Total</w:t>
                  </w:r>
                </w:p>
              </w:tc>
              <w:tc>
                <w:tcPr>
                  <w:tcW w:w="1156" w:type="dxa"/>
                  <w:tcBorders>
                    <w:top w:val="single" w:sz="4" w:space="0" w:color="auto"/>
                    <w:left w:val="nil"/>
                    <w:bottom w:val="single" w:sz="4" w:space="0" w:color="auto"/>
                    <w:right w:val="single" w:sz="4" w:space="0" w:color="auto"/>
                  </w:tcBorders>
                  <w:shd w:val="clear" w:color="000000" w:fill="DDEBF7"/>
                  <w:noWrap/>
                  <w:vAlign w:val="bottom"/>
                  <w:hideMark/>
                </w:tcPr>
                <w:p w14:paraId="5BE9C2EA" w14:textId="77777777" w:rsidR="00EC66D1" w:rsidRPr="006A3A64" w:rsidRDefault="00EC66D1" w:rsidP="00EC66D1">
                  <w:pPr>
                    <w:jc w:val="right"/>
                    <w:rPr>
                      <w:rFonts w:ascii="Calibri" w:hAnsi="Calibri"/>
                      <w:b/>
                      <w:bCs/>
                      <w:color w:val="000000"/>
                      <w:sz w:val="20"/>
                      <w:lang w:eastAsia="en-GB"/>
                    </w:rPr>
                  </w:pPr>
                  <w:r w:rsidRPr="006A3A64">
                    <w:rPr>
                      <w:rFonts w:ascii="Calibri" w:hAnsi="Calibri"/>
                      <w:b/>
                      <w:bCs/>
                      <w:color w:val="000000"/>
                      <w:sz w:val="20"/>
                      <w:lang w:eastAsia="en-GB"/>
                    </w:rPr>
                    <w:t>1,499,694</w:t>
                  </w:r>
                </w:p>
              </w:tc>
              <w:tc>
                <w:tcPr>
                  <w:tcW w:w="1036" w:type="dxa"/>
                  <w:tcBorders>
                    <w:top w:val="single" w:sz="4" w:space="0" w:color="auto"/>
                    <w:left w:val="nil"/>
                    <w:bottom w:val="single" w:sz="4" w:space="0" w:color="auto"/>
                    <w:right w:val="single" w:sz="4" w:space="0" w:color="auto"/>
                  </w:tcBorders>
                  <w:shd w:val="clear" w:color="000000" w:fill="DDEBF7"/>
                  <w:noWrap/>
                  <w:vAlign w:val="bottom"/>
                  <w:hideMark/>
                </w:tcPr>
                <w:p w14:paraId="31E77A0D" w14:textId="77777777" w:rsidR="00EC66D1" w:rsidRPr="006A3A64" w:rsidRDefault="00EC66D1" w:rsidP="00EC66D1">
                  <w:pPr>
                    <w:jc w:val="right"/>
                    <w:rPr>
                      <w:rFonts w:ascii="Calibri" w:hAnsi="Calibri"/>
                      <w:b/>
                      <w:bCs/>
                      <w:color w:val="000000"/>
                      <w:sz w:val="20"/>
                      <w:lang w:eastAsia="en-GB"/>
                    </w:rPr>
                  </w:pPr>
                  <w:r w:rsidRPr="006A3A64">
                    <w:rPr>
                      <w:rFonts w:ascii="Calibri" w:hAnsi="Calibri"/>
                      <w:b/>
                      <w:bCs/>
                      <w:color w:val="000000"/>
                      <w:sz w:val="20"/>
                      <w:lang w:eastAsia="en-GB"/>
                    </w:rPr>
                    <w:t>384</w:t>
                  </w:r>
                </w:p>
              </w:tc>
              <w:tc>
                <w:tcPr>
                  <w:tcW w:w="1107" w:type="dxa"/>
                  <w:tcBorders>
                    <w:top w:val="single" w:sz="4" w:space="0" w:color="auto"/>
                    <w:left w:val="nil"/>
                    <w:bottom w:val="single" w:sz="4" w:space="0" w:color="auto"/>
                    <w:right w:val="single" w:sz="4" w:space="0" w:color="auto"/>
                  </w:tcBorders>
                  <w:shd w:val="clear" w:color="000000" w:fill="DDEBF7"/>
                  <w:noWrap/>
                  <w:vAlign w:val="bottom"/>
                  <w:hideMark/>
                </w:tcPr>
                <w:p w14:paraId="184225E8" w14:textId="77777777" w:rsidR="00EC66D1" w:rsidRPr="006A3A64" w:rsidRDefault="00EC66D1" w:rsidP="00EC66D1">
                  <w:pPr>
                    <w:jc w:val="right"/>
                    <w:rPr>
                      <w:rFonts w:ascii="Calibri" w:hAnsi="Calibri"/>
                      <w:b/>
                      <w:bCs/>
                      <w:color w:val="000000"/>
                      <w:sz w:val="20"/>
                      <w:lang w:eastAsia="en-GB"/>
                    </w:rPr>
                  </w:pPr>
                  <w:r w:rsidRPr="006A3A64">
                    <w:rPr>
                      <w:rFonts w:ascii="Calibri" w:hAnsi="Calibri"/>
                      <w:b/>
                      <w:bCs/>
                      <w:color w:val="000000"/>
                      <w:sz w:val="20"/>
                      <w:lang w:eastAsia="en-GB"/>
                    </w:rPr>
                    <w:t>2,014</w:t>
                  </w:r>
                </w:p>
              </w:tc>
              <w:tc>
                <w:tcPr>
                  <w:tcW w:w="776" w:type="dxa"/>
                  <w:tcBorders>
                    <w:top w:val="single" w:sz="4" w:space="0" w:color="auto"/>
                    <w:left w:val="nil"/>
                    <w:bottom w:val="single" w:sz="4" w:space="0" w:color="auto"/>
                    <w:right w:val="single" w:sz="4" w:space="0" w:color="auto"/>
                  </w:tcBorders>
                  <w:shd w:val="clear" w:color="000000" w:fill="DDEBF7"/>
                  <w:noWrap/>
                  <w:vAlign w:val="bottom"/>
                  <w:hideMark/>
                </w:tcPr>
                <w:p w14:paraId="3CB4FF50" w14:textId="77777777" w:rsidR="00EC66D1" w:rsidRPr="006A3A64" w:rsidRDefault="00EC66D1" w:rsidP="00EC66D1">
                  <w:pPr>
                    <w:jc w:val="right"/>
                    <w:rPr>
                      <w:rFonts w:ascii="Calibri" w:hAnsi="Calibri"/>
                      <w:b/>
                      <w:bCs/>
                      <w:color w:val="000000"/>
                      <w:sz w:val="20"/>
                      <w:lang w:eastAsia="en-GB"/>
                    </w:rPr>
                  </w:pPr>
                  <w:r w:rsidRPr="006A3A64">
                    <w:rPr>
                      <w:rFonts w:ascii="Calibri" w:hAnsi="Calibri"/>
                      <w:b/>
                      <w:bCs/>
                      <w:color w:val="000000"/>
                      <w:sz w:val="20"/>
                      <w:lang w:eastAsia="en-GB"/>
                    </w:rPr>
                    <w:t>156</w:t>
                  </w:r>
                </w:p>
              </w:tc>
              <w:tc>
                <w:tcPr>
                  <w:tcW w:w="1036" w:type="dxa"/>
                  <w:tcBorders>
                    <w:top w:val="single" w:sz="4" w:space="0" w:color="auto"/>
                    <w:left w:val="nil"/>
                    <w:bottom w:val="single" w:sz="4" w:space="0" w:color="auto"/>
                    <w:right w:val="single" w:sz="4" w:space="0" w:color="auto"/>
                  </w:tcBorders>
                  <w:shd w:val="clear" w:color="000000" w:fill="DDEBF7"/>
                  <w:noWrap/>
                  <w:vAlign w:val="bottom"/>
                  <w:hideMark/>
                </w:tcPr>
                <w:p w14:paraId="06B3653A" w14:textId="77777777" w:rsidR="00EC66D1" w:rsidRPr="006A3A64" w:rsidRDefault="00EC66D1" w:rsidP="00EC66D1">
                  <w:pPr>
                    <w:rPr>
                      <w:rFonts w:ascii="Calibri" w:hAnsi="Calibri"/>
                      <w:b/>
                      <w:bCs/>
                      <w:color w:val="000000"/>
                      <w:sz w:val="20"/>
                      <w:lang w:eastAsia="en-GB"/>
                    </w:rPr>
                  </w:pPr>
                  <w:r w:rsidRPr="006A3A64">
                    <w:rPr>
                      <w:rFonts w:ascii="Calibri" w:hAnsi="Calibri"/>
                      <w:b/>
                      <w:bCs/>
                      <w:color w:val="000000"/>
                      <w:sz w:val="20"/>
                      <w:lang w:eastAsia="en-GB"/>
                    </w:rPr>
                    <w:t> </w:t>
                  </w:r>
                </w:p>
              </w:tc>
              <w:tc>
                <w:tcPr>
                  <w:tcW w:w="1107" w:type="dxa"/>
                  <w:tcBorders>
                    <w:top w:val="single" w:sz="4" w:space="0" w:color="auto"/>
                    <w:left w:val="nil"/>
                    <w:bottom w:val="single" w:sz="4" w:space="0" w:color="auto"/>
                    <w:right w:val="single" w:sz="4" w:space="0" w:color="auto"/>
                  </w:tcBorders>
                  <w:shd w:val="clear" w:color="000000" w:fill="DDEBF7"/>
                  <w:noWrap/>
                  <w:vAlign w:val="bottom"/>
                  <w:hideMark/>
                </w:tcPr>
                <w:p w14:paraId="2B3F0849" w14:textId="77777777" w:rsidR="00EC66D1" w:rsidRPr="006A3A64" w:rsidRDefault="00EC66D1" w:rsidP="00EC66D1">
                  <w:pPr>
                    <w:rPr>
                      <w:rFonts w:ascii="Calibri" w:hAnsi="Calibri"/>
                      <w:b/>
                      <w:bCs/>
                      <w:color w:val="000000"/>
                      <w:sz w:val="20"/>
                      <w:lang w:eastAsia="en-GB"/>
                    </w:rPr>
                  </w:pPr>
                  <w:r w:rsidRPr="006A3A64">
                    <w:rPr>
                      <w:rFonts w:ascii="Calibri" w:hAnsi="Calibri"/>
                      <w:b/>
                      <w:bCs/>
                      <w:color w:val="000000"/>
                      <w:sz w:val="20"/>
                      <w:lang w:eastAsia="en-GB"/>
                    </w:rPr>
                    <w:t> </w:t>
                  </w:r>
                </w:p>
              </w:tc>
              <w:tc>
                <w:tcPr>
                  <w:tcW w:w="691" w:type="dxa"/>
                  <w:tcBorders>
                    <w:top w:val="single" w:sz="4" w:space="0" w:color="auto"/>
                    <w:left w:val="nil"/>
                    <w:bottom w:val="single" w:sz="4" w:space="0" w:color="auto"/>
                    <w:right w:val="single" w:sz="4" w:space="0" w:color="auto"/>
                  </w:tcBorders>
                  <w:shd w:val="clear" w:color="000000" w:fill="DDEBF7"/>
                  <w:noWrap/>
                  <w:vAlign w:val="bottom"/>
                  <w:hideMark/>
                </w:tcPr>
                <w:p w14:paraId="2C2DA46C" w14:textId="77777777" w:rsidR="00EC66D1" w:rsidRPr="006A3A64" w:rsidRDefault="00EC66D1" w:rsidP="00EC66D1">
                  <w:pPr>
                    <w:rPr>
                      <w:rFonts w:ascii="Calibri" w:hAnsi="Calibri"/>
                      <w:b/>
                      <w:bCs/>
                      <w:color w:val="000000"/>
                      <w:sz w:val="20"/>
                      <w:lang w:eastAsia="en-GB"/>
                    </w:rPr>
                  </w:pPr>
                  <w:r w:rsidRPr="006A3A64">
                    <w:rPr>
                      <w:rFonts w:ascii="Calibri" w:hAnsi="Calibri"/>
                      <w:b/>
                      <w:bCs/>
                      <w:color w:val="000000"/>
                      <w:sz w:val="20"/>
                      <w:lang w:eastAsia="en-GB"/>
                    </w:rPr>
                    <w:t> </w:t>
                  </w:r>
                </w:p>
              </w:tc>
            </w:tr>
            <w:tr w:rsidR="00EC66D1" w:rsidRPr="003049E1" w14:paraId="3968630F" w14:textId="77777777" w:rsidTr="00A648AF">
              <w:trPr>
                <w:trHeight w:val="290"/>
              </w:trPr>
              <w:tc>
                <w:tcPr>
                  <w:tcW w:w="4699" w:type="dxa"/>
                  <w:gridSpan w:val="4"/>
                  <w:tcBorders>
                    <w:top w:val="nil"/>
                    <w:left w:val="nil"/>
                    <w:bottom w:val="nil"/>
                    <w:right w:val="nil"/>
                  </w:tcBorders>
                  <w:shd w:val="clear" w:color="auto" w:fill="auto"/>
                  <w:noWrap/>
                  <w:vAlign w:val="bottom"/>
                  <w:hideMark/>
                </w:tcPr>
                <w:p w14:paraId="01DE9373" w14:textId="77777777" w:rsidR="00EC66D1" w:rsidRPr="003049E1" w:rsidRDefault="00EC66D1" w:rsidP="006A3A64">
                  <w:pPr>
                    <w:ind w:right="-96"/>
                    <w:rPr>
                      <w:rFonts w:ascii="Calibri" w:hAnsi="Calibri"/>
                      <w:b/>
                      <w:bCs/>
                      <w:i/>
                      <w:iCs/>
                      <w:color w:val="000000"/>
                      <w:lang w:eastAsia="en-GB"/>
                    </w:rPr>
                  </w:pPr>
                  <w:r w:rsidRPr="003049E1">
                    <w:rPr>
                      <w:rFonts w:ascii="Calibri" w:hAnsi="Calibri"/>
                      <w:b/>
                      <w:bCs/>
                      <w:i/>
                      <w:iCs/>
                      <w:color w:val="000000"/>
                      <w:lang w:eastAsia="en-GB"/>
                    </w:rPr>
                    <w:t>Per Head figures exclude Not Yet Determined</w:t>
                  </w:r>
                </w:p>
              </w:tc>
              <w:tc>
                <w:tcPr>
                  <w:tcW w:w="776" w:type="dxa"/>
                  <w:tcBorders>
                    <w:top w:val="nil"/>
                    <w:left w:val="nil"/>
                    <w:bottom w:val="nil"/>
                    <w:right w:val="nil"/>
                  </w:tcBorders>
                  <w:shd w:val="clear" w:color="auto" w:fill="auto"/>
                  <w:noWrap/>
                  <w:vAlign w:val="bottom"/>
                  <w:hideMark/>
                </w:tcPr>
                <w:p w14:paraId="52CB51C2" w14:textId="77777777" w:rsidR="00EC66D1" w:rsidRPr="003049E1" w:rsidRDefault="00EC66D1" w:rsidP="00EC66D1">
                  <w:pPr>
                    <w:rPr>
                      <w:rFonts w:ascii="Calibri" w:hAnsi="Calibri"/>
                      <w:b/>
                      <w:bCs/>
                      <w:i/>
                      <w:iCs/>
                      <w:color w:val="000000"/>
                      <w:lang w:eastAsia="en-GB"/>
                    </w:rPr>
                  </w:pPr>
                </w:p>
              </w:tc>
              <w:tc>
                <w:tcPr>
                  <w:tcW w:w="1036" w:type="dxa"/>
                  <w:tcBorders>
                    <w:top w:val="nil"/>
                    <w:left w:val="nil"/>
                    <w:bottom w:val="nil"/>
                    <w:right w:val="nil"/>
                  </w:tcBorders>
                  <w:shd w:val="clear" w:color="auto" w:fill="auto"/>
                  <w:noWrap/>
                  <w:vAlign w:val="bottom"/>
                  <w:hideMark/>
                </w:tcPr>
                <w:p w14:paraId="5D0C550C" w14:textId="77777777" w:rsidR="00EC66D1" w:rsidRPr="003049E1" w:rsidRDefault="00EC66D1" w:rsidP="00EC66D1">
                  <w:pPr>
                    <w:rPr>
                      <w:rFonts w:ascii="Times New Roman" w:hAnsi="Times New Roman"/>
                      <w:sz w:val="20"/>
                      <w:lang w:eastAsia="en-GB"/>
                    </w:rPr>
                  </w:pPr>
                </w:p>
              </w:tc>
              <w:tc>
                <w:tcPr>
                  <w:tcW w:w="1107" w:type="dxa"/>
                  <w:tcBorders>
                    <w:top w:val="nil"/>
                    <w:left w:val="nil"/>
                    <w:bottom w:val="nil"/>
                    <w:right w:val="nil"/>
                  </w:tcBorders>
                  <w:shd w:val="clear" w:color="auto" w:fill="auto"/>
                  <w:noWrap/>
                  <w:vAlign w:val="bottom"/>
                  <w:hideMark/>
                </w:tcPr>
                <w:p w14:paraId="3D278879" w14:textId="77777777" w:rsidR="00EC66D1" w:rsidRPr="003049E1" w:rsidRDefault="00EC66D1" w:rsidP="00EC66D1">
                  <w:pPr>
                    <w:rPr>
                      <w:rFonts w:ascii="Times New Roman" w:hAnsi="Times New Roman"/>
                      <w:sz w:val="20"/>
                      <w:lang w:eastAsia="en-GB"/>
                    </w:rPr>
                  </w:pPr>
                </w:p>
              </w:tc>
              <w:tc>
                <w:tcPr>
                  <w:tcW w:w="691" w:type="dxa"/>
                  <w:tcBorders>
                    <w:top w:val="nil"/>
                    <w:left w:val="nil"/>
                    <w:bottom w:val="nil"/>
                    <w:right w:val="nil"/>
                  </w:tcBorders>
                  <w:shd w:val="clear" w:color="auto" w:fill="auto"/>
                  <w:noWrap/>
                  <w:vAlign w:val="bottom"/>
                  <w:hideMark/>
                </w:tcPr>
                <w:p w14:paraId="30AB5F00" w14:textId="77777777" w:rsidR="00EC66D1" w:rsidRPr="003049E1" w:rsidRDefault="00EC66D1" w:rsidP="00EC66D1">
                  <w:pPr>
                    <w:rPr>
                      <w:rFonts w:ascii="Times New Roman" w:hAnsi="Times New Roman"/>
                      <w:sz w:val="20"/>
                      <w:lang w:eastAsia="en-GB"/>
                    </w:rPr>
                  </w:pPr>
                </w:p>
              </w:tc>
            </w:tr>
          </w:tbl>
          <w:p w14:paraId="74AD0B0A" w14:textId="77777777" w:rsidR="000815E3" w:rsidRDefault="000815E3" w:rsidP="0047631D">
            <w:pPr>
              <w:spacing w:after="120"/>
              <w:rPr>
                <w:szCs w:val="24"/>
              </w:rPr>
            </w:pPr>
          </w:p>
          <w:p w14:paraId="28B204A1" w14:textId="260FC556" w:rsidR="00EC66D1" w:rsidRDefault="00EC66D1" w:rsidP="006A3A64">
            <w:pPr>
              <w:spacing w:after="120"/>
            </w:pPr>
            <w:r w:rsidRPr="007910B2">
              <w:t>It should be noted that areas such as regional office areas are not self-contained labour markets.  A project assisted in a particular location has the potential to create benefits across a much wider area.  Northern Ireland is a relatively small place and evidence indicates that many investments draw their workforce from areas beyond regional area boundaries.  Recent information on labour mobility patterns produced by NISRA demonstrates that approximately 47% of those who work in the Belfast District Council are</w:t>
            </w:r>
            <w:r>
              <w:t>a reside in other areas.</w:t>
            </w:r>
          </w:p>
          <w:p w14:paraId="50686EDA" w14:textId="77777777" w:rsidR="004544B3" w:rsidRDefault="004544B3" w:rsidP="006A3A64">
            <w:pPr>
              <w:spacing w:after="120"/>
              <w:rPr>
                <w:szCs w:val="24"/>
              </w:rPr>
            </w:pPr>
            <w:r w:rsidRPr="006F31D4">
              <w:rPr>
                <w:szCs w:val="24"/>
              </w:rPr>
              <w:t>The growing number of migrant workers moving to Northern Ireland demonstrates the availability of jobs for those prepared to travel. Since District Council Areas and Parliamentary Council Areas are not self-contained labour markets, they may not be meaningful areas to analyse patterns of assistance and investment activity. Furthermore a large project assisted in a particular location has the potential to create benefits in a much wider area. For example, assistance provided to the Queen’s University of Belfast to establish a Centre of Excellence, will accrue benefits to a much wider geographic area than just the South Belfa</w:t>
            </w:r>
            <w:r>
              <w:rPr>
                <w:szCs w:val="24"/>
              </w:rPr>
              <w:t>st area in which it is located.’</w:t>
            </w:r>
            <w:r w:rsidRPr="006F31D4">
              <w:rPr>
                <w:szCs w:val="24"/>
              </w:rPr>
              <w:t xml:space="preserve"> </w:t>
            </w:r>
            <w:r>
              <w:rPr>
                <w:szCs w:val="24"/>
              </w:rPr>
              <w:t>(BDS EQIA, 2007)</w:t>
            </w:r>
          </w:p>
          <w:tbl>
            <w:tblPr>
              <w:tblW w:w="8506" w:type="dxa"/>
              <w:tblLayout w:type="fixed"/>
              <w:tblLook w:val="04A0" w:firstRow="1" w:lastRow="0" w:firstColumn="1" w:lastColumn="0" w:noHBand="0" w:noVBand="1"/>
            </w:tblPr>
            <w:tblGrid>
              <w:gridCol w:w="4111"/>
              <w:gridCol w:w="2127"/>
              <w:gridCol w:w="2268"/>
            </w:tblGrid>
            <w:tr w:rsidR="00EC66D1" w:rsidRPr="00CF7470" w14:paraId="68EB8D5F" w14:textId="77777777" w:rsidTr="00A648AF">
              <w:trPr>
                <w:trHeight w:val="290"/>
              </w:trPr>
              <w:tc>
                <w:tcPr>
                  <w:tcW w:w="8506" w:type="dxa"/>
                  <w:gridSpan w:val="3"/>
                  <w:tcBorders>
                    <w:top w:val="nil"/>
                    <w:left w:val="nil"/>
                    <w:bottom w:val="nil"/>
                    <w:right w:val="nil"/>
                  </w:tcBorders>
                  <w:shd w:val="clear" w:color="auto" w:fill="auto"/>
                  <w:noWrap/>
                  <w:vAlign w:val="bottom"/>
                  <w:hideMark/>
                </w:tcPr>
                <w:p w14:paraId="3351EC86" w14:textId="77777777" w:rsidR="00EC66D1" w:rsidRPr="00CF7470" w:rsidRDefault="00EC66D1" w:rsidP="00EC66D1">
                  <w:pPr>
                    <w:rPr>
                      <w:rFonts w:cs="Arial"/>
                      <w:b/>
                      <w:bCs/>
                      <w:color w:val="000000"/>
                      <w:sz w:val="20"/>
                      <w:lang w:eastAsia="en-GB"/>
                    </w:rPr>
                  </w:pPr>
                  <w:r w:rsidRPr="00CF7470">
                    <w:rPr>
                      <w:rFonts w:cs="Arial"/>
                      <w:b/>
                      <w:bCs/>
                      <w:color w:val="000000"/>
                      <w:sz w:val="20"/>
                      <w:lang w:eastAsia="en-GB"/>
                    </w:rPr>
                    <w:t>All usual residents aged 16 to 74 (excluding students) in employment and currently working in the area</w:t>
                  </w:r>
                </w:p>
              </w:tc>
            </w:tr>
            <w:tr w:rsidR="00EC66D1" w:rsidRPr="00CF7470" w14:paraId="74FDB8D4" w14:textId="77777777" w:rsidTr="00A648AF">
              <w:trPr>
                <w:trHeight w:val="290"/>
              </w:trPr>
              <w:tc>
                <w:tcPr>
                  <w:tcW w:w="8506" w:type="dxa"/>
                  <w:gridSpan w:val="3"/>
                  <w:tcBorders>
                    <w:top w:val="nil"/>
                    <w:left w:val="nil"/>
                    <w:bottom w:val="nil"/>
                    <w:right w:val="nil"/>
                  </w:tcBorders>
                  <w:shd w:val="clear" w:color="auto" w:fill="auto"/>
                  <w:noWrap/>
                  <w:vAlign w:val="bottom"/>
                </w:tcPr>
                <w:p w14:paraId="2F9B544C" w14:textId="77777777" w:rsidR="00EC66D1" w:rsidRDefault="00EC66D1" w:rsidP="00EC66D1">
                  <w:pPr>
                    <w:rPr>
                      <w:rFonts w:cs="Arial"/>
                      <w:b/>
                      <w:bCs/>
                      <w:color w:val="000000"/>
                      <w:sz w:val="20"/>
                      <w:lang w:eastAsia="en-GB"/>
                    </w:rPr>
                  </w:pPr>
                </w:p>
              </w:tc>
            </w:tr>
            <w:tr w:rsidR="00EC66D1" w:rsidRPr="00CF7470" w14:paraId="603A2D0A" w14:textId="77777777" w:rsidTr="00A648AF">
              <w:trPr>
                <w:trHeight w:val="530"/>
              </w:trPr>
              <w:tc>
                <w:tcPr>
                  <w:tcW w:w="4111"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44A89952" w14:textId="77777777" w:rsidR="00EC66D1" w:rsidRPr="00CF7470" w:rsidRDefault="00EC66D1" w:rsidP="00EC66D1">
                  <w:pPr>
                    <w:rPr>
                      <w:rFonts w:cs="Arial"/>
                      <w:b/>
                      <w:bCs/>
                      <w:color w:val="000000"/>
                      <w:sz w:val="20"/>
                      <w:lang w:eastAsia="en-GB"/>
                    </w:rPr>
                  </w:pPr>
                  <w:r w:rsidRPr="00CF7470">
                    <w:rPr>
                      <w:rFonts w:cs="Arial"/>
                      <w:b/>
                      <w:bCs/>
                      <w:color w:val="000000"/>
                      <w:sz w:val="20"/>
                      <w:lang w:eastAsia="en-GB"/>
                    </w:rPr>
                    <w:t>DCA of Usual Residence</w:t>
                  </w:r>
                </w:p>
              </w:tc>
              <w:tc>
                <w:tcPr>
                  <w:tcW w:w="2127" w:type="dxa"/>
                  <w:tcBorders>
                    <w:top w:val="single" w:sz="4" w:space="0" w:color="auto"/>
                    <w:left w:val="nil"/>
                    <w:bottom w:val="single" w:sz="4" w:space="0" w:color="auto"/>
                    <w:right w:val="single" w:sz="4" w:space="0" w:color="auto"/>
                  </w:tcBorders>
                  <w:shd w:val="clear" w:color="000000" w:fill="DDEBF7"/>
                  <w:vAlign w:val="bottom"/>
                  <w:hideMark/>
                </w:tcPr>
                <w:p w14:paraId="130EC5D2" w14:textId="77777777" w:rsidR="00EC66D1" w:rsidRPr="00CF7470" w:rsidRDefault="00EC66D1" w:rsidP="006A3A64">
                  <w:pPr>
                    <w:jc w:val="center"/>
                    <w:rPr>
                      <w:rFonts w:cs="Arial"/>
                      <w:b/>
                      <w:bCs/>
                      <w:color w:val="000000"/>
                      <w:sz w:val="20"/>
                      <w:lang w:eastAsia="en-GB"/>
                    </w:rPr>
                  </w:pPr>
                  <w:r w:rsidRPr="00CF7470">
                    <w:rPr>
                      <w:rFonts w:cs="Arial"/>
                      <w:b/>
                      <w:bCs/>
                      <w:color w:val="000000"/>
                      <w:sz w:val="20"/>
                      <w:lang w:eastAsia="en-GB"/>
                    </w:rPr>
                    <w:t>% Work in Resident DCA</w:t>
                  </w:r>
                </w:p>
              </w:tc>
              <w:tc>
                <w:tcPr>
                  <w:tcW w:w="2268" w:type="dxa"/>
                  <w:tcBorders>
                    <w:top w:val="single" w:sz="4" w:space="0" w:color="auto"/>
                    <w:left w:val="nil"/>
                    <w:bottom w:val="single" w:sz="4" w:space="0" w:color="auto"/>
                    <w:right w:val="single" w:sz="4" w:space="0" w:color="auto"/>
                  </w:tcBorders>
                  <w:shd w:val="clear" w:color="000000" w:fill="DDEBF7"/>
                  <w:vAlign w:val="bottom"/>
                  <w:hideMark/>
                </w:tcPr>
                <w:p w14:paraId="38C7B366" w14:textId="77777777" w:rsidR="00EC66D1" w:rsidRPr="00CF7470" w:rsidRDefault="00EC66D1" w:rsidP="006A3A64">
                  <w:pPr>
                    <w:jc w:val="center"/>
                    <w:rPr>
                      <w:rFonts w:cs="Arial"/>
                      <w:b/>
                      <w:bCs/>
                      <w:color w:val="000000"/>
                      <w:sz w:val="20"/>
                      <w:lang w:eastAsia="en-GB"/>
                    </w:rPr>
                  </w:pPr>
                  <w:r>
                    <w:rPr>
                      <w:rFonts w:cs="Arial"/>
                      <w:b/>
                      <w:bCs/>
                      <w:color w:val="000000"/>
                      <w:sz w:val="20"/>
                      <w:lang w:eastAsia="en-GB"/>
                    </w:rPr>
                    <w:t>% Reside Outside Work</w:t>
                  </w:r>
                  <w:r w:rsidRPr="00CF7470">
                    <w:rPr>
                      <w:rFonts w:cs="Arial"/>
                      <w:b/>
                      <w:bCs/>
                      <w:color w:val="000000"/>
                      <w:sz w:val="20"/>
                      <w:lang w:eastAsia="en-GB"/>
                    </w:rPr>
                    <w:t xml:space="preserve"> DCA</w:t>
                  </w:r>
                </w:p>
              </w:tc>
            </w:tr>
            <w:tr w:rsidR="00EC66D1" w:rsidRPr="00CF7470" w14:paraId="542EFB27" w14:textId="77777777" w:rsidTr="00A648AF">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2DEC26F" w14:textId="77777777" w:rsidR="00EC66D1" w:rsidRPr="00CF7470" w:rsidRDefault="00EC66D1" w:rsidP="00EC66D1">
                  <w:pPr>
                    <w:rPr>
                      <w:rFonts w:cs="Arial"/>
                      <w:color w:val="000000"/>
                      <w:sz w:val="20"/>
                      <w:lang w:eastAsia="en-GB"/>
                    </w:rPr>
                  </w:pPr>
                  <w:r w:rsidRPr="00CF7470">
                    <w:rPr>
                      <w:rFonts w:cs="Arial"/>
                      <w:color w:val="000000"/>
                      <w:sz w:val="20"/>
                      <w:lang w:eastAsia="en-GB"/>
                    </w:rPr>
                    <w:t>Antrim and Newtownabbey</w:t>
                  </w:r>
                </w:p>
              </w:tc>
              <w:tc>
                <w:tcPr>
                  <w:tcW w:w="2127" w:type="dxa"/>
                  <w:tcBorders>
                    <w:top w:val="nil"/>
                    <w:left w:val="nil"/>
                    <w:bottom w:val="single" w:sz="4" w:space="0" w:color="auto"/>
                    <w:right w:val="single" w:sz="4" w:space="0" w:color="auto"/>
                  </w:tcBorders>
                  <w:shd w:val="clear" w:color="auto" w:fill="auto"/>
                  <w:noWrap/>
                  <w:vAlign w:val="bottom"/>
                  <w:hideMark/>
                </w:tcPr>
                <w:p w14:paraId="26D5E216"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59%</w:t>
                  </w:r>
                </w:p>
              </w:tc>
              <w:tc>
                <w:tcPr>
                  <w:tcW w:w="2268" w:type="dxa"/>
                  <w:tcBorders>
                    <w:top w:val="nil"/>
                    <w:left w:val="nil"/>
                    <w:bottom w:val="single" w:sz="4" w:space="0" w:color="auto"/>
                    <w:right w:val="single" w:sz="4" w:space="0" w:color="auto"/>
                  </w:tcBorders>
                  <w:shd w:val="clear" w:color="auto" w:fill="auto"/>
                  <w:noWrap/>
                  <w:vAlign w:val="bottom"/>
                  <w:hideMark/>
                </w:tcPr>
                <w:p w14:paraId="764F1D96"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41%</w:t>
                  </w:r>
                </w:p>
              </w:tc>
            </w:tr>
            <w:tr w:rsidR="00EC66D1" w:rsidRPr="00CF7470" w14:paraId="541F5928" w14:textId="77777777" w:rsidTr="00A648AF">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965E428" w14:textId="77777777" w:rsidR="00EC66D1" w:rsidRPr="00CF7470" w:rsidRDefault="00EC66D1" w:rsidP="00EC66D1">
                  <w:pPr>
                    <w:rPr>
                      <w:rFonts w:cs="Arial"/>
                      <w:color w:val="000000"/>
                      <w:sz w:val="20"/>
                      <w:lang w:eastAsia="en-GB"/>
                    </w:rPr>
                  </w:pPr>
                  <w:r w:rsidRPr="00CF7470">
                    <w:rPr>
                      <w:rFonts w:cs="Arial"/>
                      <w:color w:val="000000"/>
                      <w:sz w:val="20"/>
                      <w:lang w:eastAsia="en-GB"/>
                    </w:rPr>
                    <w:t>Armagh City, Banbridge and Craigavon</w:t>
                  </w:r>
                </w:p>
              </w:tc>
              <w:tc>
                <w:tcPr>
                  <w:tcW w:w="2127" w:type="dxa"/>
                  <w:tcBorders>
                    <w:top w:val="nil"/>
                    <w:left w:val="nil"/>
                    <w:bottom w:val="single" w:sz="4" w:space="0" w:color="auto"/>
                    <w:right w:val="single" w:sz="4" w:space="0" w:color="auto"/>
                  </w:tcBorders>
                  <w:shd w:val="clear" w:color="auto" w:fill="auto"/>
                  <w:noWrap/>
                  <w:vAlign w:val="bottom"/>
                  <w:hideMark/>
                </w:tcPr>
                <w:p w14:paraId="44EE95F7"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85%</w:t>
                  </w:r>
                </w:p>
              </w:tc>
              <w:tc>
                <w:tcPr>
                  <w:tcW w:w="2268" w:type="dxa"/>
                  <w:tcBorders>
                    <w:top w:val="nil"/>
                    <w:left w:val="nil"/>
                    <w:bottom w:val="single" w:sz="4" w:space="0" w:color="auto"/>
                    <w:right w:val="single" w:sz="4" w:space="0" w:color="auto"/>
                  </w:tcBorders>
                  <w:shd w:val="clear" w:color="auto" w:fill="auto"/>
                  <w:noWrap/>
                  <w:vAlign w:val="bottom"/>
                  <w:hideMark/>
                </w:tcPr>
                <w:p w14:paraId="0FFC10DB"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15%</w:t>
                  </w:r>
                </w:p>
              </w:tc>
            </w:tr>
            <w:tr w:rsidR="00EC66D1" w:rsidRPr="00CF7470" w14:paraId="534D9F57" w14:textId="77777777" w:rsidTr="00A648AF">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1AC24D4" w14:textId="77777777" w:rsidR="00EC66D1" w:rsidRPr="00CF7470" w:rsidRDefault="00EC66D1" w:rsidP="00EC66D1">
                  <w:pPr>
                    <w:rPr>
                      <w:rFonts w:cs="Arial"/>
                      <w:color w:val="000000"/>
                      <w:sz w:val="20"/>
                      <w:lang w:eastAsia="en-GB"/>
                    </w:rPr>
                  </w:pPr>
                  <w:r w:rsidRPr="00CF7470">
                    <w:rPr>
                      <w:rFonts w:cs="Arial"/>
                      <w:color w:val="000000"/>
                      <w:sz w:val="20"/>
                      <w:lang w:eastAsia="en-GB"/>
                    </w:rPr>
                    <w:t>Belfast</w:t>
                  </w:r>
                </w:p>
              </w:tc>
              <w:tc>
                <w:tcPr>
                  <w:tcW w:w="2127" w:type="dxa"/>
                  <w:tcBorders>
                    <w:top w:val="nil"/>
                    <w:left w:val="nil"/>
                    <w:bottom w:val="single" w:sz="4" w:space="0" w:color="auto"/>
                    <w:right w:val="single" w:sz="4" w:space="0" w:color="auto"/>
                  </w:tcBorders>
                  <w:shd w:val="clear" w:color="auto" w:fill="auto"/>
                  <w:noWrap/>
                  <w:vAlign w:val="bottom"/>
                  <w:hideMark/>
                </w:tcPr>
                <w:p w14:paraId="540DB5ED"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53%</w:t>
                  </w:r>
                </w:p>
              </w:tc>
              <w:tc>
                <w:tcPr>
                  <w:tcW w:w="2268" w:type="dxa"/>
                  <w:tcBorders>
                    <w:top w:val="nil"/>
                    <w:left w:val="nil"/>
                    <w:bottom w:val="single" w:sz="4" w:space="0" w:color="auto"/>
                    <w:right w:val="single" w:sz="4" w:space="0" w:color="auto"/>
                  </w:tcBorders>
                  <w:shd w:val="clear" w:color="auto" w:fill="auto"/>
                  <w:noWrap/>
                  <w:vAlign w:val="bottom"/>
                  <w:hideMark/>
                </w:tcPr>
                <w:p w14:paraId="2D0927EE"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47%</w:t>
                  </w:r>
                </w:p>
              </w:tc>
            </w:tr>
            <w:tr w:rsidR="00EC66D1" w:rsidRPr="00CF7470" w14:paraId="289535F7" w14:textId="77777777" w:rsidTr="00A648AF">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3E6AA30" w14:textId="77777777" w:rsidR="00EC66D1" w:rsidRPr="00CF7470" w:rsidRDefault="00EC66D1" w:rsidP="00EC66D1">
                  <w:pPr>
                    <w:rPr>
                      <w:rFonts w:cs="Arial"/>
                      <w:color w:val="000000"/>
                      <w:sz w:val="20"/>
                      <w:lang w:eastAsia="en-GB"/>
                    </w:rPr>
                  </w:pPr>
                  <w:r w:rsidRPr="00CF7470">
                    <w:rPr>
                      <w:rFonts w:cs="Arial"/>
                      <w:color w:val="000000"/>
                      <w:sz w:val="20"/>
                      <w:lang w:eastAsia="en-GB"/>
                    </w:rPr>
                    <w:t>Causeway Coast and Glens</w:t>
                  </w:r>
                </w:p>
              </w:tc>
              <w:tc>
                <w:tcPr>
                  <w:tcW w:w="2127" w:type="dxa"/>
                  <w:tcBorders>
                    <w:top w:val="nil"/>
                    <w:left w:val="nil"/>
                    <w:bottom w:val="single" w:sz="4" w:space="0" w:color="auto"/>
                    <w:right w:val="single" w:sz="4" w:space="0" w:color="auto"/>
                  </w:tcBorders>
                  <w:shd w:val="clear" w:color="auto" w:fill="auto"/>
                  <w:noWrap/>
                  <w:vAlign w:val="bottom"/>
                  <w:hideMark/>
                </w:tcPr>
                <w:p w14:paraId="231BEE9F"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90%</w:t>
                  </w:r>
                </w:p>
              </w:tc>
              <w:tc>
                <w:tcPr>
                  <w:tcW w:w="2268" w:type="dxa"/>
                  <w:tcBorders>
                    <w:top w:val="nil"/>
                    <w:left w:val="nil"/>
                    <w:bottom w:val="single" w:sz="4" w:space="0" w:color="auto"/>
                    <w:right w:val="single" w:sz="4" w:space="0" w:color="auto"/>
                  </w:tcBorders>
                  <w:shd w:val="clear" w:color="auto" w:fill="auto"/>
                  <w:noWrap/>
                  <w:vAlign w:val="bottom"/>
                  <w:hideMark/>
                </w:tcPr>
                <w:p w14:paraId="019E14EB"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10%</w:t>
                  </w:r>
                </w:p>
              </w:tc>
            </w:tr>
            <w:tr w:rsidR="00EC66D1" w:rsidRPr="00CF7470" w14:paraId="7C82B723" w14:textId="77777777" w:rsidTr="00A648AF">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F442037" w14:textId="77777777" w:rsidR="00EC66D1" w:rsidRPr="00CF7470" w:rsidRDefault="00EC66D1" w:rsidP="00EC66D1">
                  <w:pPr>
                    <w:rPr>
                      <w:rFonts w:cs="Arial"/>
                      <w:color w:val="000000"/>
                      <w:sz w:val="20"/>
                      <w:lang w:eastAsia="en-GB"/>
                    </w:rPr>
                  </w:pPr>
                  <w:r w:rsidRPr="00CF7470">
                    <w:rPr>
                      <w:rFonts w:cs="Arial"/>
                      <w:color w:val="000000"/>
                      <w:sz w:val="20"/>
                      <w:lang w:eastAsia="en-GB"/>
                    </w:rPr>
                    <w:t>Derry City and Strabane</w:t>
                  </w:r>
                </w:p>
              </w:tc>
              <w:tc>
                <w:tcPr>
                  <w:tcW w:w="2127" w:type="dxa"/>
                  <w:tcBorders>
                    <w:top w:val="nil"/>
                    <w:left w:val="nil"/>
                    <w:bottom w:val="single" w:sz="4" w:space="0" w:color="auto"/>
                    <w:right w:val="single" w:sz="4" w:space="0" w:color="auto"/>
                  </w:tcBorders>
                  <w:shd w:val="clear" w:color="auto" w:fill="auto"/>
                  <w:noWrap/>
                  <w:vAlign w:val="bottom"/>
                  <w:hideMark/>
                </w:tcPr>
                <w:p w14:paraId="7394E15D"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87%</w:t>
                  </w:r>
                </w:p>
              </w:tc>
              <w:tc>
                <w:tcPr>
                  <w:tcW w:w="2268" w:type="dxa"/>
                  <w:tcBorders>
                    <w:top w:val="nil"/>
                    <w:left w:val="nil"/>
                    <w:bottom w:val="single" w:sz="4" w:space="0" w:color="auto"/>
                    <w:right w:val="single" w:sz="4" w:space="0" w:color="auto"/>
                  </w:tcBorders>
                  <w:shd w:val="clear" w:color="auto" w:fill="auto"/>
                  <w:noWrap/>
                  <w:vAlign w:val="bottom"/>
                  <w:hideMark/>
                </w:tcPr>
                <w:p w14:paraId="3196AD4A"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13%</w:t>
                  </w:r>
                </w:p>
              </w:tc>
            </w:tr>
            <w:tr w:rsidR="00EC66D1" w:rsidRPr="00CF7470" w14:paraId="42A09E27" w14:textId="77777777" w:rsidTr="00A648AF">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DB8AFF4" w14:textId="77777777" w:rsidR="00EC66D1" w:rsidRPr="00CF7470" w:rsidRDefault="00EC66D1" w:rsidP="00EC66D1">
                  <w:pPr>
                    <w:rPr>
                      <w:rFonts w:cs="Arial"/>
                      <w:color w:val="000000"/>
                      <w:sz w:val="20"/>
                      <w:lang w:eastAsia="en-GB"/>
                    </w:rPr>
                  </w:pPr>
                  <w:r w:rsidRPr="00CF7470">
                    <w:rPr>
                      <w:rFonts w:cs="Arial"/>
                      <w:color w:val="000000"/>
                      <w:sz w:val="20"/>
                      <w:lang w:eastAsia="en-GB"/>
                    </w:rPr>
                    <w:t>Fermanagh and Omagh</w:t>
                  </w:r>
                </w:p>
              </w:tc>
              <w:tc>
                <w:tcPr>
                  <w:tcW w:w="2127" w:type="dxa"/>
                  <w:tcBorders>
                    <w:top w:val="nil"/>
                    <w:left w:val="nil"/>
                    <w:bottom w:val="single" w:sz="4" w:space="0" w:color="auto"/>
                    <w:right w:val="single" w:sz="4" w:space="0" w:color="auto"/>
                  </w:tcBorders>
                  <w:shd w:val="clear" w:color="auto" w:fill="auto"/>
                  <w:noWrap/>
                  <w:vAlign w:val="bottom"/>
                  <w:hideMark/>
                </w:tcPr>
                <w:p w14:paraId="7142EF64"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89%</w:t>
                  </w:r>
                </w:p>
              </w:tc>
              <w:tc>
                <w:tcPr>
                  <w:tcW w:w="2268" w:type="dxa"/>
                  <w:tcBorders>
                    <w:top w:val="nil"/>
                    <w:left w:val="nil"/>
                    <w:bottom w:val="single" w:sz="4" w:space="0" w:color="auto"/>
                    <w:right w:val="single" w:sz="4" w:space="0" w:color="auto"/>
                  </w:tcBorders>
                  <w:shd w:val="clear" w:color="auto" w:fill="auto"/>
                  <w:noWrap/>
                  <w:vAlign w:val="bottom"/>
                  <w:hideMark/>
                </w:tcPr>
                <w:p w14:paraId="2FE6C1AC"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11%</w:t>
                  </w:r>
                </w:p>
              </w:tc>
            </w:tr>
            <w:tr w:rsidR="00EC66D1" w:rsidRPr="00CF7470" w14:paraId="083D4AF6" w14:textId="77777777" w:rsidTr="00A648AF">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6E020A0" w14:textId="77777777" w:rsidR="00EC66D1" w:rsidRPr="00CF7470" w:rsidRDefault="00EC66D1" w:rsidP="00EC66D1">
                  <w:pPr>
                    <w:rPr>
                      <w:rFonts w:cs="Arial"/>
                      <w:color w:val="000000"/>
                      <w:sz w:val="20"/>
                      <w:lang w:eastAsia="en-GB"/>
                    </w:rPr>
                  </w:pPr>
                  <w:r w:rsidRPr="00CF7470">
                    <w:rPr>
                      <w:rFonts w:cs="Arial"/>
                      <w:color w:val="000000"/>
                      <w:sz w:val="20"/>
                      <w:lang w:eastAsia="en-GB"/>
                    </w:rPr>
                    <w:lastRenderedPageBreak/>
                    <w:t>Lisburn and Castlereagh</w:t>
                  </w:r>
                </w:p>
              </w:tc>
              <w:tc>
                <w:tcPr>
                  <w:tcW w:w="2127" w:type="dxa"/>
                  <w:tcBorders>
                    <w:top w:val="nil"/>
                    <w:left w:val="nil"/>
                    <w:bottom w:val="single" w:sz="4" w:space="0" w:color="auto"/>
                    <w:right w:val="single" w:sz="4" w:space="0" w:color="auto"/>
                  </w:tcBorders>
                  <w:shd w:val="clear" w:color="auto" w:fill="auto"/>
                  <w:noWrap/>
                  <w:vAlign w:val="bottom"/>
                  <w:hideMark/>
                </w:tcPr>
                <w:p w14:paraId="7F506786"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57%</w:t>
                  </w:r>
                </w:p>
              </w:tc>
              <w:tc>
                <w:tcPr>
                  <w:tcW w:w="2268" w:type="dxa"/>
                  <w:tcBorders>
                    <w:top w:val="nil"/>
                    <w:left w:val="nil"/>
                    <w:bottom w:val="single" w:sz="4" w:space="0" w:color="auto"/>
                    <w:right w:val="single" w:sz="4" w:space="0" w:color="auto"/>
                  </w:tcBorders>
                  <w:shd w:val="clear" w:color="auto" w:fill="auto"/>
                  <w:noWrap/>
                  <w:vAlign w:val="bottom"/>
                  <w:hideMark/>
                </w:tcPr>
                <w:p w14:paraId="4AA071DF"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43%</w:t>
                  </w:r>
                </w:p>
              </w:tc>
            </w:tr>
            <w:tr w:rsidR="00EC66D1" w:rsidRPr="00CF7470" w14:paraId="3CC571BA" w14:textId="77777777" w:rsidTr="00A648AF">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27175C4" w14:textId="77777777" w:rsidR="00EC66D1" w:rsidRPr="00CF7470" w:rsidRDefault="00EC66D1" w:rsidP="00EC66D1">
                  <w:pPr>
                    <w:rPr>
                      <w:rFonts w:cs="Arial"/>
                      <w:color w:val="000000"/>
                      <w:sz w:val="20"/>
                      <w:lang w:eastAsia="en-GB"/>
                    </w:rPr>
                  </w:pPr>
                  <w:r w:rsidRPr="00CF7470">
                    <w:rPr>
                      <w:rFonts w:cs="Arial"/>
                      <w:color w:val="000000"/>
                      <w:sz w:val="20"/>
                      <w:lang w:eastAsia="en-GB"/>
                    </w:rPr>
                    <w:t>Mid and East Antrim</w:t>
                  </w:r>
                </w:p>
              </w:tc>
              <w:tc>
                <w:tcPr>
                  <w:tcW w:w="2127" w:type="dxa"/>
                  <w:tcBorders>
                    <w:top w:val="nil"/>
                    <w:left w:val="nil"/>
                    <w:bottom w:val="single" w:sz="4" w:space="0" w:color="auto"/>
                    <w:right w:val="single" w:sz="4" w:space="0" w:color="auto"/>
                  </w:tcBorders>
                  <w:shd w:val="clear" w:color="auto" w:fill="auto"/>
                  <w:noWrap/>
                  <w:vAlign w:val="bottom"/>
                  <w:hideMark/>
                </w:tcPr>
                <w:p w14:paraId="45BFB519"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76%</w:t>
                  </w:r>
                </w:p>
              </w:tc>
              <w:tc>
                <w:tcPr>
                  <w:tcW w:w="2268" w:type="dxa"/>
                  <w:tcBorders>
                    <w:top w:val="nil"/>
                    <w:left w:val="nil"/>
                    <w:bottom w:val="single" w:sz="4" w:space="0" w:color="auto"/>
                    <w:right w:val="single" w:sz="4" w:space="0" w:color="auto"/>
                  </w:tcBorders>
                  <w:shd w:val="clear" w:color="auto" w:fill="auto"/>
                  <w:noWrap/>
                  <w:vAlign w:val="bottom"/>
                  <w:hideMark/>
                </w:tcPr>
                <w:p w14:paraId="66935234"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24%</w:t>
                  </w:r>
                </w:p>
              </w:tc>
            </w:tr>
            <w:tr w:rsidR="00EC66D1" w:rsidRPr="00CF7470" w14:paraId="731578FE" w14:textId="77777777" w:rsidTr="00A648AF">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DA8C86E" w14:textId="77777777" w:rsidR="00EC66D1" w:rsidRPr="00CF7470" w:rsidRDefault="00EC66D1" w:rsidP="00EC66D1">
                  <w:pPr>
                    <w:rPr>
                      <w:rFonts w:cs="Arial"/>
                      <w:color w:val="000000"/>
                      <w:sz w:val="20"/>
                      <w:lang w:eastAsia="en-GB"/>
                    </w:rPr>
                  </w:pPr>
                  <w:r w:rsidRPr="00CF7470">
                    <w:rPr>
                      <w:rFonts w:cs="Arial"/>
                      <w:color w:val="000000"/>
                      <w:sz w:val="20"/>
                      <w:lang w:eastAsia="en-GB"/>
                    </w:rPr>
                    <w:t>Mid Ulster</w:t>
                  </w:r>
                </w:p>
              </w:tc>
              <w:tc>
                <w:tcPr>
                  <w:tcW w:w="2127" w:type="dxa"/>
                  <w:tcBorders>
                    <w:top w:val="nil"/>
                    <w:left w:val="nil"/>
                    <w:bottom w:val="single" w:sz="4" w:space="0" w:color="auto"/>
                    <w:right w:val="single" w:sz="4" w:space="0" w:color="auto"/>
                  </w:tcBorders>
                  <w:shd w:val="clear" w:color="auto" w:fill="auto"/>
                  <w:noWrap/>
                  <w:vAlign w:val="bottom"/>
                  <w:hideMark/>
                </w:tcPr>
                <w:p w14:paraId="4F1E1853"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84%</w:t>
                  </w:r>
                </w:p>
              </w:tc>
              <w:tc>
                <w:tcPr>
                  <w:tcW w:w="2268" w:type="dxa"/>
                  <w:tcBorders>
                    <w:top w:val="nil"/>
                    <w:left w:val="nil"/>
                    <w:bottom w:val="single" w:sz="4" w:space="0" w:color="auto"/>
                    <w:right w:val="single" w:sz="4" w:space="0" w:color="auto"/>
                  </w:tcBorders>
                  <w:shd w:val="clear" w:color="auto" w:fill="auto"/>
                  <w:noWrap/>
                  <w:vAlign w:val="bottom"/>
                  <w:hideMark/>
                </w:tcPr>
                <w:p w14:paraId="50980570"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16%</w:t>
                  </w:r>
                </w:p>
              </w:tc>
            </w:tr>
            <w:tr w:rsidR="00EC66D1" w:rsidRPr="00CF7470" w14:paraId="64D6C4BD" w14:textId="77777777" w:rsidTr="00A648AF">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9CFAA47" w14:textId="77777777" w:rsidR="00EC66D1" w:rsidRPr="00CF7470" w:rsidRDefault="00EC66D1" w:rsidP="00EC66D1">
                  <w:pPr>
                    <w:rPr>
                      <w:rFonts w:cs="Arial"/>
                      <w:color w:val="000000"/>
                      <w:sz w:val="20"/>
                      <w:lang w:eastAsia="en-GB"/>
                    </w:rPr>
                  </w:pPr>
                  <w:r w:rsidRPr="00CF7470">
                    <w:rPr>
                      <w:rFonts w:cs="Arial"/>
                      <w:color w:val="000000"/>
                      <w:sz w:val="20"/>
                      <w:lang w:eastAsia="en-GB"/>
                    </w:rPr>
                    <w:t>Newry, Mourne and Down</w:t>
                  </w:r>
                </w:p>
              </w:tc>
              <w:tc>
                <w:tcPr>
                  <w:tcW w:w="2127" w:type="dxa"/>
                  <w:tcBorders>
                    <w:top w:val="nil"/>
                    <w:left w:val="nil"/>
                    <w:bottom w:val="single" w:sz="4" w:space="0" w:color="auto"/>
                    <w:right w:val="single" w:sz="4" w:space="0" w:color="auto"/>
                  </w:tcBorders>
                  <w:shd w:val="clear" w:color="auto" w:fill="auto"/>
                  <w:noWrap/>
                  <w:vAlign w:val="bottom"/>
                  <w:hideMark/>
                </w:tcPr>
                <w:p w14:paraId="4EC41EF6"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87%</w:t>
                  </w:r>
                </w:p>
              </w:tc>
              <w:tc>
                <w:tcPr>
                  <w:tcW w:w="2268" w:type="dxa"/>
                  <w:tcBorders>
                    <w:top w:val="nil"/>
                    <w:left w:val="nil"/>
                    <w:bottom w:val="single" w:sz="4" w:space="0" w:color="auto"/>
                    <w:right w:val="single" w:sz="4" w:space="0" w:color="auto"/>
                  </w:tcBorders>
                  <w:shd w:val="clear" w:color="auto" w:fill="auto"/>
                  <w:noWrap/>
                  <w:vAlign w:val="bottom"/>
                  <w:hideMark/>
                </w:tcPr>
                <w:p w14:paraId="54E4B3E9"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13%</w:t>
                  </w:r>
                </w:p>
              </w:tc>
            </w:tr>
            <w:tr w:rsidR="00EC66D1" w:rsidRPr="00CF7470" w14:paraId="58839BB9" w14:textId="77777777" w:rsidTr="00A648AF">
              <w:trPr>
                <w:trHeight w:val="2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E46715C" w14:textId="77777777" w:rsidR="00EC66D1" w:rsidRPr="00CF7470" w:rsidRDefault="00EC66D1" w:rsidP="00EC66D1">
                  <w:pPr>
                    <w:rPr>
                      <w:rFonts w:cs="Arial"/>
                      <w:color w:val="000000"/>
                      <w:sz w:val="20"/>
                      <w:lang w:eastAsia="en-GB"/>
                    </w:rPr>
                  </w:pPr>
                  <w:r w:rsidRPr="00CF7470">
                    <w:rPr>
                      <w:rFonts w:cs="Arial"/>
                      <w:color w:val="000000"/>
                      <w:sz w:val="20"/>
                      <w:lang w:eastAsia="en-GB"/>
                    </w:rPr>
                    <w:t>Ards and North Down</w:t>
                  </w:r>
                </w:p>
              </w:tc>
              <w:tc>
                <w:tcPr>
                  <w:tcW w:w="2127" w:type="dxa"/>
                  <w:tcBorders>
                    <w:top w:val="nil"/>
                    <w:left w:val="nil"/>
                    <w:bottom w:val="single" w:sz="4" w:space="0" w:color="auto"/>
                    <w:right w:val="single" w:sz="4" w:space="0" w:color="auto"/>
                  </w:tcBorders>
                  <w:shd w:val="clear" w:color="auto" w:fill="auto"/>
                  <w:noWrap/>
                  <w:vAlign w:val="bottom"/>
                  <w:hideMark/>
                </w:tcPr>
                <w:p w14:paraId="0F77A314"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85%</w:t>
                  </w:r>
                </w:p>
              </w:tc>
              <w:tc>
                <w:tcPr>
                  <w:tcW w:w="2268" w:type="dxa"/>
                  <w:tcBorders>
                    <w:top w:val="nil"/>
                    <w:left w:val="nil"/>
                    <w:bottom w:val="single" w:sz="4" w:space="0" w:color="auto"/>
                    <w:right w:val="single" w:sz="4" w:space="0" w:color="auto"/>
                  </w:tcBorders>
                  <w:shd w:val="clear" w:color="auto" w:fill="auto"/>
                  <w:noWrap/>
                  <w:vAlign w:val="bottom"/>
                  <w:hideMark/>
                </w:tcPr>
                <w:p w14:paraId="7BB7E2C5" w14:textId="77777777" w:rsidR="00EC66D1" w:rsidRPr="00CF7470" w:rsidRDefault="00EC66D1" w:rsidP="006A3A64">
                  <w:pPr>
                    <w:jc w:val="center"/>
                    <w:rPr>
                      <w:rFonts w:cs="Arial"/>
                      <w:color w:val="000000"/>
                      <w:sz w:val="20"/>
                      <w:lang w:eastAsia="en-GB"/>
                    </w:rPr>
                  </w:pPr>
                  <w:r w:rsidRPr="00CF7470">
                    <w:rPr>
                      <w:rFonts w:cs="Arial"/>
                      <w:color w:val="000000"/>
                      <w:sz w:val="20"/>
                      <w:lang w:eastAsia="en-GB"/>
                    </w:rPr>
                    <w:t>15%</w:t>
                  </w:r>
                </w:p>
              </w:tc>
            </w:tr>
            <w:tr w:rsidR="00EC66D1" w:rsidRPr="00CF7470" w14:paraId="4990E3CE" w14:textId="77777777" w:rsidTr="00A648AF">
              <w:trPr>
                <w:trHeight w:val="290"/>
              </w:trPr>
              <w:tc>
                <w:tcPr>
                  <w:tcW w:w="4111" w:type="dxa"/>
                  <w:tcBorders>
                    <w:top w:val="nil"/>
                    <w:left w:val="nil"/>
                    <w:bottom w:val="nil"/>
                    <w:right w:val="nil"/>
                  </w:tcBorders>
                  <w:shd w:val="clear" w:color="auto" w:fill="auto"/>
                  <w:noWrap/>
                  <w:vAlign w:val="bottom"/>
                  <w:hideMark/>
                </w:tcPr>
                <w:p w14:paraId="4BF9E14C" w14:textId="77777777" w:rsidR="00EC66D1" w:rsidRPr="00CF7470" w:rsidRDefault="00EC66D1" w:rsidP="00EC66D1">
                  <w:pPr>
                    <w:rPr>
                      <w:rFonts w:cs="Arial"/>
                      <w:b/>
                      <w:bCs/>
                      <w:color w:val="000000"/>
                      <w:sz w:val="20"/>
                      <w:lang w:eastAsia="en-GB"/>
                    </w:rPr>
                  </w:pPr>
                  <w:r w:rsidRPr="00CF7470">
                    <w:rPr>
                      <w:rFonts w:cs="Arial"/>
                      <w:b/>
                      <w:bCs/>
                      <w:color w:val="000000"/>
                      <w:sz w:val="20"/>
                      <w:lang w:eastAsia="en-GB"/>
                    </w:rPr>
                    <w:t>Notes:</w:t>
                  </w:r>
                </w:p>
              </w:tc>
              <w:tc>
                <w:tcPr>
                  <w:tcW w:w="2127" w:type="dxa"/>
                  <w:tcBorders>
                    <w:top w:val="nil"/>
                    <w:left w:val="nil"/>
                    <w:bottom w:val="nil"/>
                    <w:right w:val="nil"/>
                  </w:tcBorders>
                  <w:shd w:val="clear" w:color="auto" w:fill="auto"/>
                  <w:noWrap/>
                  <w:vAlign w:val="bottom"/>
                  <w:hideMark/>
                </w:tcPr>
                <w:p w14:paraId="4C44F953" w14:textId="77777777" w:rsidR="00EC66D1" w:rsidRPr="00CF7470" w:rsidRDefault="00EC66D1" w:rsidP="006A3A64">
                  <w:pPr>
                    <w:jc w:val="center"/>
                    <w:rPr>
                      <w:rFonts w:cs="Arial"/>
                      <w:b/>
                      <w:bCs/>
                      <w:color w:val="000000"/>
                      <w:sz w:val="20"/>
                      <w:lang w:eastAsia="en-GB"/>
                    </w:rPr>
                  </w:pPr>
                </w:p>
              </w:tc>
              <w:tc>
                <w:tcPr>
                  <w:tcW w:w="2268" w:type="dxa"/>
                  <w:tcBorders>
                    <w:top w:val="nil"/>
                    <w:left w:val="nil"/>
                    <w:bottom w:val="nil"/>
                    <w:right w:val="nil"/>
                  </w:tcBorders>
                  <w:shd w:val="clear" w:color="auto" w:fill="auto"/>
                  <w:noWrap/>
                  <w:vAlign w:val="bottom"/>
                  <w:hideMark/>
                </w:tcPr>
                <w:p w14:paraId="0D1DC164" w14:textId="77777777" w:rsidR="00EC66D1" w:rsidRPr="00CF7470" w:rsidRDefault="00EC66D1" w:rsidP="006A3A64">
                  <w:pPr>
                    <w:jc w:val="center"/>
                    <w:rPr>
                      <w:rFonts w:ascii="Times New Roman" w:hAnsi="Times New Roman"/>
                      <w:sz w:val="20"/>
                      <w:lang w:eastAsia="en-GB"/>
                    </w:rPr>
                  </w:pPr>
                </w:p>
              </w:tc>
            </w:tr>
            <w:tr w:rsidR="00EC66D1" w:rsidRPr="00CF7470" w14:paraId="11DC6D0E" w14:textId="77777777" w:rsidTr="00A648AF">
              <w:trPr>
                <w:trHeight w:val="290"/>
              </w:trPr>
              <w:tc>
                <w:tcPr>
                  <w:tcW w:w="8506" w:type="dxa"/>
                  <w:gridSpan w:val="3"/>
                  <w:tcBorders>
                    <w:top w:val="nil"/>
                    <w:left w:val="nil"/>
                    <w:bottom w:val="nil"/>
                    <w:right w:val="nil"/>
                  </w:tcBorders>
                  <w:shd w:val="clear" w:color="auto" w:fill="auto"/>
                  <w:noWrap/>
                  <w:vAlign w:val="bottom"/>
                  <w:hideMark/>
                </w:tcPr>
                <w:p w14:paraId="568044CE" w14:textId="77777777" w:rsidR="00EC66D1" w:rsidRPr="00CF7470" w:rsidRDefault="00EC66D1" w:rsidP="00EC66D1">
                  <w:pPr>
                    <w:rPr>
                      <w:rFonts w:cs="Arial"/>
                      <w:b/>
                      <w:bCs/>
                      <w:color w:val="000000"/>
                      <w:sz w:val="20"/>
                      <w:lang w:eastAsia="en-GB"/>
                    </w:rPr>
                  </w:pPr>
                  <w:r w:rsidRPr="00CF7470">
                    <w:rPr>
                      <w:rFonts w:cs="Arial"/>
                      <w:b/>
                      <w:bCs/>
                      <w:color w:val="000000"/>
                      <w:sz w:val="20"/>
                      <w:lang w:eastAsia="en-GB"/>
                    </w:rPr>
                    <w:t>1. The workplace population in an area does not include those persons working in the area who live outside Northern Ireland.</w:t>
                  </w:r>
                </w:p>
              </w:tc>
            </w:tr>
            <w:tr w:rsidR="00EC66D1" w:rsidRPr="00CF7470" w14:paraId="237713FF" w14:textId="77777777" w:rsidTr="00A648AF">
              <w:trPr>
                <w:trHeight w:val="290"/>
              </w:trPr>
              <w:tc>
                <w:tcPr>
                  <w:tcW w:w="6238" w:type="dxa"/>
                  <w:gridSpan w:val="2"/>
                  <w:tcBorders>
                    <w:top w:val="nil"/>
                    <w:left w:val="nil"/>
                    <w:bottom w:val="nil"/>
                    <w:right w:val="nil"/>
                  </w:tcBorders>
                  <w:shd w:val="clear" w:color="auto" w:fill="auto"/>
                  <w:noWrap/>
                  <w:vAlign w:val="bottom"/>
                  <w:hideMark/>
                </w:tcPr>
                <w:p w14:paraId="505059DF" w14:textId="77777777" w:rsidR="00EC66D1" w:rsidRPr="00CF7470" w:rsidRDefault="00EC66D1" w:rsidP="00EC66D1">
                  <w:pPr>
                    <w:rPr>
                      <w:rFonts w:cs="Arial"/>
                      <w:b/>
                      <w:bCs/>
                      <w:color w:val="000000"/>
                      <w:sz w:val="20"/>
                      <w:lang w:eastAsia="en-GB"/>
                    </w:rPr>
                  </w:pPr>
                  <w:r w:rsidRPr="00CF7470">
                    <w:rPr>
                      <w:rFonts w:cs="Arial"/>
                      <w:b/>
                      <w:bCs/>
                      <w:color w:val="000000"/>
                      <w:sz w:val="20"/>
                      <w:lang w:eastAsia="en-GB"/>
                    </w:rPr>
                    <w:t>2. No fixed place is counted as if working in the area.</w:t>
                  </w:r>
                </w:p>
              </w:tc>
              <w:tc>
                <w:tcPr>
                  <w:tcW w:w="2268" w:type="dxa"/>
                  <w:tcBorders>
                    <w:top w:val="nil"/>
                    <w:left w:val="nil"/>
                    <w:bottom w:val="nil"/>
                    <w:right w:val="nil"/>
                  </w:tcBorders>
                  <w:shd w:val="clear" w:color="auto" w:fill="auto"/>
                  <w:noWrap/>
                  <w:vAlign w:val="bottom"/>
                  <w:hideMark/>
                </w:tcPr>
                <w:p w14:paraId="3594AB29" w14:textId="77777777" w:rsidR="00EC66D1" w:rsidRPr="00CF7470" w:rsidRDefault="00EC66D1" w:rsidP="00EC66D1">
                  <w:pPr>
                    <w:rPr>
                      <w:rFonts w:cs="Arial"/>
                      <w:b/>
                      <w:bCs/>
                      <w:color w:val="000000"/>
                      <w:sz w:val="20"/>
                      <w:lang w:eastAsia="en-GB"/>
                    </w:rPr>
                  </w:pPr>
                </w:p>
              </w:tc>
            </w:tr>
            <w:tr w:rsidR="00EC66D1" w:rsidRPr="00CF7470" w14:paraId="7AD0EBB2" w14:textId="77777777" w:rsidTr="00A648AF">
              <w:trPr>
                <w:trHeight w:val="290"/>
              </w:trPr>
              <w:tc>
                <w:tcPr>
                  <w:tcW w:w="8506" w:type="dxa"/>
                  <w:gridSpan w:val="3"/>
                  <w:tcBorders>
                    <w:top w:val="nil"/>
                    <w:left w:val="nil"/>
                    <w:bottom w:val="nil"/>
                    <w:right w:val="nil"/>
                  </w:tcBorders>
                  <w:shd w:val="clear" w:color="auto" w:fill="auto"/>
                  <w:noWrap/>
                  <w:vAlign w:val="bottom"/>
                  <w:hideMark/>
                </w:tcPr>
                <w:p w14:paraId="2A46D7C8" w14:textId="77777777" w:rsidR="00EC66D1" w:rsidRPr="00CF7470" w:rsidRDefault="00EC66D1" w:rsidP="00EC66D1">
                  <w:pPr>
                    <w:rPr>
                      <w:rFonts w:cs="Arial"/>
                      <w:i/>
                      <w:iCs/>
                      <w:color w:val="000000"/>
                      <w:sz w:val="18"/>
                      <w:szCs w:val="18"/>
                      <w:lang w:eastAsia="en-GB"/>
                    </w:rPr>
                  </w:pPr>
                  <w:r w:rsidRPr="00CF7470">
                    <w:rPr>
                      <w:rFonts w:cs="Arial"/>
                      <w:i/>
                      <w:iCs/>
                      <w:color w:val="000000"/>
                      <w:sz w:val="18"/>
                      <w:szCs w:val="18"/>
                      <w:lang w:eastAsia="en-GB"/>
                    </w:rPr>
                    <w:t>Source:  NISRA: Census 2011: Travel to work or place of study</w:t>
                  </w:r>
                </w:p>
              </w:tc>
            </w:tr>
          </w:tbl>
          <w:p w14:paraId="3BEEF5EA" w14:textId="77777777" w:rsidR="00EC66D1" w:rsidRPr="006F31D4" w:rsidRDefault="00EC66D1" w:rsidP="0047631D">
            <w:pPr>
              <w:spacing w:after="120"/>
              <w:rPr>
                <w:szCs w:val="24"/>
              </w:rPr>
            </w:pPr>
          </w:p>
          <w:p w14:paraId="094CEF4F" w14:textId="69E84A6E" w:rsidR="004544B3" w:rsidRPr="00510AC1" w:rsidRDefault="004544B3" w:rsidP="00EF4A2D">
            <w:pPr>
              <w:spacing w:after="120"/>
              <w:rPr>
                <w:rFonts w:cs="Arial"/>
                <w:szCs w:val="24"/>
                <w:lang w:val="en-US" w:eastAsia="en-GB"/>
              </w:rPr>
            </w:pPr>
            <w:r>
              <w:rPr>
                <w:szCs w:val="24"/>
              </w:rPr>
              <w:t>In conclusion</w:t>
            </w:r>
            <w:r w:rsidRPr="006F31D4">
              <w:rPr>
                <w:szCs w:val="24"/>
              </w:rPr>
              <w:t>,</w:t>
            </w:r>
            <w:r>
              <w:rPr>
                <w:szCs w:val="24"/>
              </w:rPr>
              <w:t xml:space="preserve"> </w:t>
            </w:r>
            <w:r>
              <w:rPr>
                <w:rFonts w:cs="Arial"/>
                <w:szCs w:val="24"/>
                <w:lang w:val="en-US" w:eastAsia="en-GB"/>
              </w:rPr>
              <w:t>Invest NI continues to make</w:t>
            </w:r>
            <w:r w:rsidRPr="00F02559">
              <w:rPr>
                <w:rFonts w:cs="Arial"/>
                <w:szCs w:val="24"/>
                <w:lang w:val="en-US" w:eastAsia="en-GB"/>
              </w:rPr>
              <w:t xml:space="preserve"> consistent efforts to address </w:t>
            </w:r>
            <w:r>
              <w:rPr>
                <w:rFonts w:cs="Arial"/>
                <w:szCs w:val="24"/>
                <w:lang w:val="en-US" w:eastAsia="en-GB"/>
              </w:rPr>
              <w:t xml:space="preserve">disproportionate levels of </w:t>
            </w:r>
            <w:r w:rsidRPr="00F02559">
              <w:rPr>
                <w:rFonts w:cs="Arial"/>
                <w:szCs w:val="24"/>
                <w:lang w:val="en-US" w:eastAsia="en-GB"/>
              </w:rPr>
              <w:t>economic inactivity</w:t>
            </w:r>
            <w:r>
              <w:rPr>
                <w:rFonts w:cs="Arial"/>
                <w:szCs w:val="24"/>
                <w:lang w:val="en-US" w:eastAsia="en-GB"/>
              </w:rPr>
              <w:t xml:space="preserve"> among groups that remain under-represented in the </w:t>
            </w:r>
            <w:proofErr w:type="spellStart"/>
            <w:r>
              <w:rPr>
                <w:rFonts w:cs="Arial"/>
                <w:szCs w:val="24"/>
                <w:lang w:val="en-US" w:eastAsia="en-GB"/>
              </w:rPr>
              <w:t>labour</w:t>
            </w:r>
            <w:proofErr w:type="spellEnd"/>
            <w:r>
              <w:rPr>
                <w:rFonts w:cs="Arial"/>
                <w:szCs w:val="24"/>
                <w:lang w:val="en-US" w:eastAsia="en-GB"/>
              </w:rPr>
              <w:t xml:space="preserve"> market (e.g. those with a disability, women, members of the BAME community</w:t>
            </w:r>
            <w:r w:rsidR="00E13E15">
              <w:rPr>
                <w:rFonts w:cs="Arial"/>
                <w:szCs w:val="24"/>
                <w:lang w:val="en-US" w:eastAsia="en-GB"/>
              </w:rPr>
              <w:t>, members of disadvantaged communities</w:t>
            </w:r>
            <w:r>
              <w:rPr>
                <w:rFonts w:cs="Arial"/>
                <w:szCs w:val="24"/>
                <w:lang w:val="en-US" w:eastAsia="en-GB"/>
              </w:rPr>
              <w:t>), as well as creating opportunities for younger people to enter work, and for older people and women to return to work</w:t>
            </w:r>
            <w:r w:rsidRPr="00F02559">
              <w:rPr>
                <w:rFonts w:cs="Arial"/>
                <w:szCs w:val="24"/>
                <w:lang w:val="en-US" w:eastAsia="en-GB"/>
              </w:rPr>
              <w:t>.</w:t>
            </w:r>
            <w:r w:rsidR="0077157A">
              <w:rPr>
                <w:rFonts w:cs="Arial"/>
                <w:szCs w:val="24"/>
                <w:lang w:val="en-US" w:eastAsia="en-GB"/>
              </w:rPr>
              <w:t xml:space="preserve"> </w:t>
            </w:r>
          </w:p>
        </w:tc>
      </w:tr>
    </w:tbl>
    <w:p w14:paraId="057C14AF" w14:textId="77777777" w:rsidR="004544B3" w:rsidRDefault="004544B3" w:rsidP="006C4E50">
      <w:pPr>
        <w:autoSpaceDE w:val="0"/>
        <w:autoSpaceDN w:val="0"/>
        <w:adjustRightInd w:val="0"/>
        <w:rPr>
          <w:rFonts w:cs="Arial"/>
          <w:sz w:val="28"/>
          <w:szCs w:val="28"/>
        </w:rPr>
      </w:pPr>
    </w:p>
    <w:p w14:paraId="0432297C" w14:textId="77777777" w:rsidR="004544B3" w:rsidRDefault="004544B3" w:rsidP="006C4E50">
      <w:pPr>
        <w:autoSpaceDE w:val="0"/>
        <w:autoSpaceDN w:val="0"/>
        <w:adjustRightInd w:val="0"/>
        <w:rPr>
          <w:rFonts w:cs="Arial"/>
          <w:b/>
          <w:sz w:val="28"/>
          <w:szCs w:val="28"/>
        </w:rPr>
      </w:pPr>
    </w:p>
    <w:p w14:paraId="136E3E76" w14:textId="77777777" w:rsidR="006C4E50" w:rsidRPr="00FA0121" w:rsidRDefault="006C4E50" w:rsidP="006C4E50">
      <w:pPr>
        <w:autoSpaceDE w:val="0"/>
        <w:autoSpaceDN w:val="0"/>
        <w:adjustRightInd w:val="0"/>
        <w:rPr>
          <w:rFonts w:cs="Arial"/>
          <w:b/>
          <w:sz w:val="28"/>
          <w:szCs w:val="28"/>
        </w:rPr>
      </w:pPr>
      <w:r w:rsidRPr="00FA0121">
        <w:rPr>
          <w:rFonts w:cs="Arial"/>
          <w:b/>
          <w:sz w:val="28"/>
          <w:szCs w:val="28"/>
        </w:rPr>
        <w:t>Needs, experiences and priorities</w:t>
      </w:r>
    </w:p>
    <w:p w14:paraId="075EE221" w14:textId="77777777" w:rsidR="006C4E50" w:rsidRPr="00FA0121" w:rsidRDefault="006C4E50" w:rsidP="006C4E50">
      <w:pPr>
        <w:autoSpaceDE w:val="0"/>
        <w:autoSpaceDN w:val="0"/>
        <w:adjustRightInd w:val="0"/>
        <w:rPr>
          <w:rFonts w:cs="Arial"/>
          <w:b/>
          <w:sz w:val="28"/>
          <w:szCs w:val="28"/>
        </w:rPr>
      </w:pPr>
    </w:p>
    <w:p w14:paraId="5E15B460" w14:textId="77777777" w:rsidR="006C4E50" w:rsidRDefault="006C4E50" w:rsidP="006C4E5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p>
    <w:p w14:paraId="2D82143E" w14:textId="77777777" w:rsidR="006C4E50" w:rsidRDefault="006C4E50" w:rsidP="006C4E50">
      <w:pPr>
        <w:autoSpaceDE w:val="0"/>
        <w:autoSpaceDN w:val="0"/>
        <w:adjustRightInd w:val="0"/>
        <w:rPr>
          <w:rFonts w:cs="Arial"/>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4544B3" w:rsidRPr="00BE0E96" w14:paraId="21C2D0CD" w14:textId="77777777" w:rsidTr="006A75E1">
        <w:trPr>
          <w:trHeight w:val="1011"/>
        </w:trPr>
        <w:tc>
          <w:tcPr>
            <w:tcW w:w="1908" w:type="dxa"/>
            <w:shd w:val="clear" w:color="auto" w:fill="C0C0C0"/>
          </w:tcPr>
          <w:p w14:paraId="724F6450" w14:textId="77777777" w:rsidR="004544B3" w:rsidRPr="006F4B15" w:rsidRDefault="004544B3" w:rsidP="006A75E1">
            <w:pPr>
              <w:spacing w:before="240" w:after="240"/>
              <w:jc w:val="center"/>
              <w:rPr>
                <w:rFonts w:cs="Arial"/>
                <w:b/>
                <w:szCs w:val="24"/>
              </w:rPr>
            </w:pPr>
            <w:r w:rsidRPr="006F4B15">
              <w:rPr>
                <w:rFonts w:cs="Arial"/>
                <w:b/>
                <w:szCs w:val="24"/>
              </w:rPr>
              <w:t xml:space="preserve">Section 75 </w:t>
            </w:r>
            <w:r>
              <w:rPr>
                <w:rFonts w:cs="Arial"/>
                <w:b/>
                <w:szCs w:val="24"/>
              </w:rPr>
              <w:t>C</w:t>
            </w:r>
            <w:r w:rsidRPr="006F4B15">
              <w:rPr>
                <w:rFonts w:cs="Arial"/>
                <w:b/>
                <w:szCs w:val="24"/>
              </w:rPr>
              <w:t>ategory</w:t>
            </w:r>
          </w:p>
        </w:tc>
        <w:tc>
          <w:tcPr>
            <w:tcW w:w="7272" w:type="dxa"/>
            <w:shd w:val="clear" w:color="auto" w:fill="C0C0C0"/>
          </w:tcPr>
          <w:p w14:paraId="6AC85070" w14:textId="77777777" w:rsidR="004544B3" w:rsidRPr="006F4B15" w:rsidRDefault="004544B3" w:rsidP="006A75E1">
            <w:pPr>
              <w:spacing w:before="240" w:after="240"/>
              <w:jc w:val="center"/>
              <w:rPr>
                <w:rFonts w:cs="Arial"/>
                <w:b/>
                <w:szCs w:val="24"/>
              </w:rPr>
            </w:pPr>
            <w:r>
              <w:rPr>
                <w:rFonts w:cs="Arial"/>
                <w:b/>
                <w:szCs w:val="24"/>
              </w:rPr>
              <w:t>Details o</w:t>
            </w:r>
            <w:r w:rsidRPr="006F4B15">
              <w:rPr>
                <w:rFonts w:cs="Arial"/>
                <w:b/>
                <w:szCs w:val="24"/>
              </w:rPr>
              <w:t>f Needs/Experiences/Priorities</w:t>
            </w:r>
          </w:p>
        </w:tc>
      </w:tr>
      <w:tr w:rsidR="004544B3" w:rsidRPr="00BE0E96" w14:paraId="1FE17F04" w14:textId="77777777" w:rsidTr="006A75E1">
        <w:trPr>
          <w:trHeight w:val="2980"/>
        </w:trPr>
        <w:tc>
          <w:tcPr>
            <w:tcW w:w="1908" w:type="dxa"/>
            <w:tcBorders>
              <w:top w:val="single" w:sz="4" w:space="0" w:color="auto"/>
              <w:left w:val="single" w:sz="4" w:space="0" w:color="auto"/>
              <w:bottom w:val="single" w:sz="4" w:space="0" w:color="auto"/>
              <w:right w:val="single" w:sz="4" w:space="0" w:color="auto"/>
            </w:tcBorders>
            <w:shd w:val="clear" w:color="auto" w:fill="EEECE1"/>
          </w:tcPr>
          <w:p w14:paraId="49D1028B" w14:textId="77777777" w:rsidR="004544B3" w:rsidRDefault="004544B3" w:rsidP="006A75E1">
            <w:pPr>
              <w:spacing w:after="120"/>
              <w:rPr>
                <w:rFonts w:cs="Arial"/>
                <w:b/>
                <w:szCs w:val="24"/>
              </w:rPr>
            </w:pPr>
          </w:p>
          <w:p w14:paraId="725B5F91" w14:textId="77777777" w:rsidR="00D27DFF" w:rsidRDefault="00D27DFF" w:rsidP="006A75E1">
            <w:pPr>
              <w:spacing w:after="120"/>
              <w:rPr>
                <w:rFonts w:cs="Arial"/>
                <w:b/>
                <w:szCs w:val="24"/>
              </w:rPr>
            </w:pPr>
            <w:r>
              <w:rPr>
                <w:rFonts w:cs="Arial"/>
                <w:b/>
                <w:szCs w:val="24"/>
              </w:rPr>
              <w:t>All</w:t>
            </w:r>
          </w:p>
          <w:p w14:paraId="2A531408" w14:textId="77777777" w:rsidR="007116A7" w:rsidRDefault="007116A7" w:rsidP="006A75E1">
            <w:pPr>
              <w:spacing w:after="120"/>
              <w:rPr>
                <w:rFonts w:cs="Arial"/>
                <w:b/>
                <w:szCs w:val="24"/>
              </w:rPr>
            </w:pPr>
          </w:p>
          <w:p w14:paraId="7DF71000" w14:textId="77777777" w:rsidR="007116A7" w:rsidRDefault="007116A7" w:rsidP="006A75E1">
            <w:pPr>
              <w:spacing w:after="120"/>
              <w:rPr>
                <w:rFonts w:cs="Arial"/>
                <w:b/>
                <w:szCs w:val="24"/>
              </w:rPr>
            </w:pPr>
          </w:p>
          <w:p w14:paraId="1A7F4DE1" w14:textId="77777777" w:rsidR="007116A7" w:rsidRDefault="007116A7" w:rsidP="006A75E1">
            <w:pPr>
              <w:spacing w:after="120"/>
              <w:rPr>
                <w:rFonts w:cs="Arial"/>
                <w:b/>
                <w:szCs w:val="24"/>
              </w:rPr>
            </w:pPr>
          </w:p>
          <w:p w14:paraId="1D74EE93" w14:textId="77777777" w:rsidR="007116A7" w:rsidRDefault="007116A7" w:rsidP="006A75E1">
            <w:pPr>
              <w:spacing w:after="120"/>
              <w:rPr>
                <w:rFonts w:cs="Arial"/>
                <w:b/>
                <w:szCs w:val="24"/>
              </w:rPr>
            </w:pPr>
          </w:p>
          <w:p w14:paraId="27AD39BA" w14:textId="77777777" w:rsidR="007116A7" w:rsidRDefault="007116A7" w:rsidP="006A75E1">
            <w:pPr>
              <w:spacing w:after="120"/>
              <w:rPr>
                <w:rFonts w:cs="Arial"/>
                <w:b/>
                <w:szCs w:val="24"/>
              </w:rPr>
            </w:pPr>
          </w:p>
          <w:p w14:paraId="138EB9AD" w14:textId="77777777" w:rsidR="007116A7" w:rsidRDefault="007116A7" w:rsidP="006A75E1">
            <w:pPr>
              <w:spacing w:after="120"/>
              <w:rPr>
                <w:rFonts w:cs="Arial"/>
                <w:b/>
                <w:szCs w:val="24"/>
              </w:rPr>
            </w:pPr>
          </w:p>
          <w:p w14:paraId="75577961" w14:textId="77777777" w:rsidR="007116A7" w:rsidRDefault="007116A7" w:rsidP="006A75E1">
            <w:pPr>
              <w:spacing w:after="120"/>
              <w:rPr>
                <w:rFonts w:cs="Arial"/>
                <w:b/>
                <w:szCs w:val="24"/>
              </w:rPr>
            </w:pPr>
          </w:p>
          <w:p w14:paraId="084F1D2D" w14:textId="77777777" w:rsidR="007116A7" w:rsidRDefault="007116A7" w:rsidP="006A75E1">
            <w:pPr>
              <w:spacing w:after="120"/>
              <w:rPr>
                <w:rFonts w:cs="Arial"/>
                <w:b/>
                <w:szCs w:val="24"/>
              </w:rPr>
            </w:pPr>
          </w:p>
          <w:p w14:paraId="673B4ECB" w14:textId="77777777" w:rsidR="007116A7" w:rsidRDefault="007116A7" w:rsidP="006A75E1">
            <w:pPr>
              <w:spacing w:after="120"/>
              <w:rPr>
                <w:rFonts w:cs="Arial"/>
                <w:b/>
                <w:szCs w:val="24"/>
              </w:rPr>
            </w:pPr>
          </w:p>
          <w:p w14:paraId="72A94856" w14:textId="77777777" w:rsidR="007116A7" w:rsidRDefault="007116A7" w:rsidP="006A75E1">
            <w:pPr>
              <w:spacing w:after="120"/>
              <w:rPr>
                <w:rFonts w:cs="Arial"/>
                <w:b/>
                <w:szCs w:val="24"/>
              </w:rPr>
            </w:pPr>
          </w:p>
          <w:p w14:paraId="02F8955F" w14:textId="77777777" w:rsidR="007116A7" w:rsidRDefault="007116A7" w:rsidP="006A75E1">
            <w:pPr>
              <w:spacing w:after="120"/>
              <w:rPr>
                <w:rFonts w:cs="Arial"/>
                <w:b/>
                <w:szCs w:val="24"/>
              </w:rPr>
            </w:pPr>
          </w:p>
          <w:p w14:paraId="3D9CDA6B" w14:textId="77777777" w:rsidR="00B3005A" w:rsidRDefault="00B3005A" w:rsidP="006A75E1">
            <w:pPr>
              <w:spacing w:after="120"/>
              <w:rPr>
                <w:rFonts w:cs="Arial"/>
                <w:b/>
                <w:szCs w:val="24"/>
              </w:rPr>
            </w:pPr>
          </w:p>
          <w:p w14:paraId="238306F6" w14:textId="09FCAD9B" w:rsidR="007116A7" w:rsidRDefault="007116A7" w:rsidP="006A75E1">
            <w:pPr>
              <w:spacing w:after="120"/>
              <w:rPr>
                <w:rFonts w:cs="Arial"/>
                <w:b/>
                <w:szCs w:val="24"/>
              </w:rPr>
            </w:pPr>
            <w:r>
              <w:rPr>
                <w:rFonts w:cs="Arial"/>
                <w:b/>
                <w:szCs w:val="24"/>
              </w:rPr>
              <w:t>Gender</w:t>
            </w:r>
          </w:p>
          <w:p w14:paraId="71743843" w14:textId="77777777" w:rsidR="007116A7" w:rsidRDefault="007116A7" w:rsidP="006A75E1">
            <w:pPr>
              <w:spacing w:after="120"/>
              <w:rPr>
                <w:rFonts w:cs="Arial"/>
                <w:b/>
                <w:szCs w:val="24"/>
              </w:rPr>
            </w:pPr>
          </w:p>
          <w:p w14:paraId="0896F49B" w14:textId="77777777" w:rsidR="007116A7" w:rsidRDefault="007116A7" w:rsidP="006A75E1">
            <w:pPr>
              <w:spacing w:after="120"/>
              <w:rPr>
                <w:rFonts w:cs="Arial"/>
                <w:b/>
                <w:szCs w:val="24"/>
              </w:rPr>
            </w:pPr>
          </w:p>
          <w:p w14:paraId="0BF25C75" w14:textId="77777777" w:rsidR="007116A7" w:rsidRDefault="007116A7" w:rsidP="006A75E1">
            <w:pPr>
              <w:spacing w:after="120"/>
              <w:rPr>
                <w:rFonts w:cs="Arial"/>
                <w:b/>
                <w:szCs w:val="24"/>
              </w:rPr>
            </w:pPr>
          </w:p>
          <w:p w14:paraId="6756A0A3" w14:textId="77777777" w:rsidR="007116A7" w:rsidRDefault="007116A7" w:rsidP="006A75E1">
            <w:pPr>
              <w:spacing w:after="120"/>
              <w:rPr>
                <w:rFonts w:cs="Arial"/>
                <w:b/>
                <w:szCs w:val="24"/>
              </w:rPr>
            </w:pPr>
          </w:p>
          <w:p w14:paraId="778692E9" w14:textId="77777777" w:rsidR="007116A7" w:rsidRDefault="007116A7" w:rsidP="006A75E1">
            <w:pPr>
              <w:spacing w:after="120"/>
              <w:rPr>
                <w:rFonts w:cs="Arial"/>
                <w:b/>
                <w:szCs w:val="24"/>
              </w:rPr>
            </w:pPr>
          </w:p>
          <w:p w14:paraId="369C1EF3" w14:textId="77777777" w:rsidR="007116A7" w:rsidRDefault="007116A7" w:rsidP="006A75E1">
            <w:pPr>
              <w:spacing w:after="120"/>
              <w:rPr>
                <w:rFonts w:cs="Arial"/>
                <w:b/>
                <w:szCs w:val="24"/>
              </w:rPr>
            </w:pPr>
          </w:p>
          <w:p w14:paraId="4F728D6C" w14:textId="77777777" w:rsidR="007116A7" w:rsidRDefault="007116A7" w:rsidP="006A75E1">
            <w:pPr>
              <w:spacing w:after="120"/>
              <w:rPr>
                <w:rFonts w:cs="Arial"/>
                <w:b/>
                <w:szCs w:val="24"/>
              </w:rPr>
            </w:pPr>
          </w:p>
          <w:p w14:paraId="6D377F53" w14:textId="77777777" w:rsidR="007116A7" w:rsidRDefault="007116A7" w:rsidP="006A75E1">
            <w:pPr>
              <w:spacing w:after="120"/>
              <w:rPr>
                <w:rFonts w:cs="Arial"/>
                <w:b/>
                <w:szCs w:val="24"/>
              </w:rPr>
            </w:pPr>
          </w:p>
          <w:p w14:paraId="349E582F" w14:textId="77777777" w:rsidR="007116A7" w:rsidRDefault="007116A7" w:rsidP="006A75E1">
            <w:pPr>
              <w:spacing w:after="120"/>
              <w:rPr>
                <w:rFonts w:cs="Arial"/>
                <w:b/>
                <w:szCs w:val="24"/>
              </w:rPr>
            </w:pPr>
          </w:p>
          <w:p w14:paraId="457B63F2" w14:textId="77777777" w:rsidR="007116A7" w:rsidRDefault="007116A7" w:rsidP="006A75E1">
            <w:pPr>
              <w:spacing w:after="120"/>
              <w:rPr>
                <w:rFonts w:cs="Arial"/>
                <w:b/>
                <w:szCs w:val="24"/>
              </w:rPr>
            </w:pPr>
          </w:p>
          <w:p w14:paraId="49B15D00" w14:textId="77777777" w:rsidR="007116A7" w:rsidRDefault="007116A7" w:rsidP="006A75E1">
            <w:pPr>
              <w:spacing w:after="120"/>
              <w:rPr>
                <w:rFonts w:cs="Arial"/>
                <w:b/>
                <w:szCs w:val="24"/>
              </w:rPr>
            </w:pPr>
          </w:p>
          <w:p w14:paraId="080D02E0" w14:textId="77777777" w:rsidR="007116A7" w:rsidRDefault="007116A7" w:rsidP="006A75E1">
            <w:pPr>
              <w:spacing w:after="120"/>
              <w:rPr>
                <w:rFonts w:cs="Arial"/>
                <w:b/>
                <w:szCs w:val="24"/>
              </w:rPr>
            </w:pPr>
          </w:p>
          <w:p w14:paraId="45209338" w14:textId="77777777" w:rsidR="007116A7" w:rsidRDefault="007116A7" w:rsidP="006A75E1">
            <w:pPr>
              <w:spacing w:after="120"/>
              <w:rPr>
                <w:rFonts w:cs="Arial"/>
                <w:b/>
                <w:szCs w:val="24"/>
              </w:rPr>
            </w:pPr>
          </w:p>
          <w:p w14:paraId="190E4E44" w14:textId="77777777" w:rsidR="007116A7" w:rsidRDefault="007116A7" w:rsidP="006A75E1">
            <w:pPr>
              <w:spacing w:after="120"/>
              <w:rPr>
                <w:rFonts w:cs="Arial"/>
                <w:b/>
                <w:szCs w:val="24"/>
              </w:rPr>
            </w:pPr>
          </w:p>
          <w:p w14:paraId="4874ECB5" w14:textId="77777777" w:rsidR="007116A7" w:rsidRDefault="007116A7" w:rsidP="006A75E1">
            <w:pPr>
              <w:spacing w:after="120"/>
              <w:rPr>
                <w:rFonts w:cs="Arial"/>
                <w:b/>
                <w:szCs w:val="24"/>
              </w:rPr>
            </w:pPr>
          </w:p>
          <w:p w14:paraId="31A859E4" w14:textId="77777777" w:rsidR="007116A7" w:rsidRDefault="007116A7" w:rsidP="006A75E1">
            <w:pPr>
              <w:spacing w:after="120"/>
              <w:rPr>
                <w:rFonts w:cs="Arial"/>
                <w:b/>
                <w:szCs w:val="24"/>
              </w:rPr>
            </w:pPr>
          </w:p>
          <w:p w14:paraId="23A48792" w14:textId="77777777" w:rsidR="007116A7" w:rsidRDefault="007116A7" w:rsidP="006A75E1">
            <w:pPr>
              <w:spacing w:after="120"/>
              <w:rPr>
                <w:rFonts w:cs="Arial"/>
                <w:b/>
                <w:szCs w:val="24"/>
              </w:rPr>
            </w:pPr>
          </w:p>
          <w:p w14:paraId="53E86C3F" w14:textId="77777777" w:rsidR="00C10127" w:rsidRDefault="00C10127" w:rsidP="006A75E1">
            <w:pPr>
              <w:spacing w:after="120"/>
              <w:rPr>
                <w:rFonts w:cs="Arial"/>
                <w:b/>
                <w:szCs w:val="24"/>
              </w:rPr>
            </w:pPr>
          </w:p>
          <w:p w14:paraId="456996A2" w14:textId="77777777" w:rsidR="00C10127" w:rsidRDefault="00C10127" w:rsidP="006A75E1">
            <w:pPr>
              <w:spacing w:after="120"/>
              <w:rPr>
                <w:rFonts w:cs="Arial"/>
                <w:b/>
                <w:szCs w:val="24"/>
              </w:rPr>
            </w:pPr>
          </w:p>
          <w:p w14:paraId="5A58E355" w14:textId="77777777" w:rsidR="00C10127" w:rsidRDefault="00C10127" w:rsidP="006A75E1">
            <w:pPr>
              <w:spacing w:after="120"/>
              <w:rPr>
                <w:rFonts w:cs="Arial"/>
                <w:b/>
                <w:szCs w:val="24"/>
              </w:rPr>
            </w:pPr>
          </w:p>
          <w:p w14:paraId="366E2C0C" w14:textId="1F160853" w:rsidR="006A75E1" w:rsidRDefault="006A75E1" w:rsidP="006A75E1">
            <w:pPr>
              <w:spacing w:after="120"/>
              <w:rPr>
                <w:rFonts w:cs="Arial"/>
                <w:b/>
                <w:szCs w:val="24"/>
              </w:rPr>
            </w:pPr>
            <w:r>
              <w:rPr>
                <w:rFonts w:cs="Arial"/>
                <w:b/>
                <w:szCs w:val="24"/>
              </w:rPr>
              <w:t>Age</w:t>
            </w:r>
          </w:p>
          <w:p w14:paraId="175D574D" w14:textId="77777777" w:rsidR="007116A7" w:rsidRDefault="007116A7" w:rsidP="006A75E1">
            <w:pPr>
              <w:spacing w:after="120"/>
              <w:rPr>
                <w:rFonts w:cs="Arial"/>
                <w:b/>
                <w:szCs w:val="24"/>
              </w:rPr>
            </w:pPr>
          </w:p>
          <w:p w14:paraId="3A3BBA62" w14:textId="77777777" w:rsidR="007116A7" w:rsidRDefault="007116A7" w:rsidP="006A75E1">
            <w:pPr>
              <w:spacing w:after="120"/>
              <w:rPr>
                <w:rFonts w:cs="Arial"/>
                <w:b/>
                <w:szCs w:val="24"/>
              </w:rPr>
            </w:pPr>
          </w:p>
          <w:p w14:paraId="22ED813D" w14:textId="77777777" w:rsidR="007116A7" w:rsidRDefault="007116A7" w:rsidP="006A75E1">
            <w:pPr>
              <w:spacing w:after="120"/>
              <w:rPr>
                <w:rFonts w:cs="Arial"/>
                <w:b/>
                <w:szCs w:val="24"/>
              </w:rPr>
            </w:pPr>
          </w:p>
          <w:p w14:paraId="39362385" w14:textId="77777777" w:rsidR="007116A7" w:rsidRDefault="007116A7" w:rsidP="006A75E1">
            <w:pPr>
              <w:spacing w:after="120"/>
              <w:rPr>
                <w:rFonts w:cs="Arial"/>
                <w:b/>
                <w:szCs w:val="24"/>
              </w:rPr>
            </w:pPr>
          </w:p>
          <w:p w14:paraId="50499E23" w14:textId="77777777" w:rsidR="007116A7" w:rsidRDefault="007116A7" w:rsidP="006A75E1">
            <w:pPr>
              <w:spacing w:after="120"/>
              <w:rPr>
                <w:rFonts w:cs="Arial"/>
                <w:b/>
                <w:szCs w:val="24"/>
              </w:rPr>
            </w:pPr>
          </w:p>
          <w:p w14:paraId="697DB3CD" w14:textId="77777777" w:rsidR="007116A7" w:rsidRDefault="007116A7" w:rsidP="006A75E1">
            <w:pPr>
              <w:spacing w:after="120"/>
              <w:rPr>
                <w:rFonts w:cs="Arial"/>
                <w:b/>
                <w:szCs w:val="24"/>
              </w:rPr>
            </w:pPr>
          </w:p>
          <w:p w14:paraId="2495E881" w14:textId="77777777" w:rsidR="007116A7" w:rsidRDefault="007116A7" w:rsidP="006A75E1">
            <w:pPr>
              <w:spacing w:after="120"/>
              <w:rPr>
                <w:rFonts w:cs="Arial"/>
                <w:b/>
                <w:szCs w:val="24"/>
              </w:rPr>
            </w:pPr>
          </w:p>
          <w:p w14:paraId="39713708" w14:textId="77777777" w:rsidR="007116A7" w:rsidRDefault="007116A7" w:rsidP="006A75E1">
            <w:pPr>
              <w:spacing w:after="120"/>
              <w:rPr>
                <w:rFonts w:cs="Arial"/>
                <w:b/>
                <w:szCs w:val="24"/>
              </w:rPr>
            </w:pPr>
          </w:p>
          <w:p w14:paraId="3B2F5738" w14:textId="77777777" w:rsidR="007116A7" w:rsidRDefault="007116A7" w:rsidP="006A75E1">
            <w:pPr>
              <w:spacing w:after="120"/>
              <w:rPr>
                <w:rFonts w:cs="Arial"/>
                <w:b/>
                <w:szCs w:val="24"/>
              </w:rPr>
            </w:pPr>
          </w:p>
          <w:p w14:paraId="6ACACFBF" w14:textId="77777777" w:rsidR="007116A7" w:rsidRDefault="007116A7" w:rsidP="006A75E1">
            <w:pPr>
              <w:spacing w:after="120"/>
              <w:rPr>
                <w:rFonts w:cs="Arial"/>
                <w:b/>
                <w:szCs w:val="24"/>
              </w:rPr>
            </w:pPr>
          </w:p>
          <w:p w14:paraId="2B67828E" w14:textId="77777777" w:rsidR="007116A7" w:rsidRDefault="007116A7" w:rsidP="006A75E1">
            <w:pPr>
              <w:spacing w:after="120"/>
              <w:rPr>
                <w:rFonts w:cs="Arial"/>
                <w:b/>
                <w:szCs w:val="24"/>
              </w:rPr>
            </w:pPr>
          </w:p>
          <w:p w14:paraId="7F8C5C9C" w14:textId="77777777" w:rsidR="007116A7" w:rsidRDefault="007116A7" w:rsidP="006A75E1">
            <w:pPr>
              <w:spacing w:after="120"/>
              <w:rPr>
                <w:rFonts w:cs="Arial"/>
                <w:b/>
                <w:szCs w:val="24"/>
              </w:rPr>
            </w:pPr>
          </w:p>
          <w:p w14:paraId="48328EC6" w14:textId="77777777" w:rsidR="007116A7" w:rsidRDefault="007116A7" w:rsidP="006A75E1">
            <w:pPr>
              <w:spacing w:after="120"/>
              <w:rPr>
                <w:rFonts w:cs="Arial"/>
                <w:b/>
                <w:szCs w:val="24"/>
              </w:rPr>
            </w:pPr>
          </w:p>
          <w:p w14:paraId="3B9C9144" w14:textId="3004E729" w:rsidR="004544B3" w:rsidRDefault="004544B3" w:rsidP="006A75E1">
            <w:pPr>
              <w:spacing w:after="120"/>
              <w:rPr>
                <w:rFonts w:cs="Arial"/>
                <w:b/>
                <w:szCs w:val="24"/>
              </w:rPr>
            </w:pPr>
            <w:r>
              <w:rPr>
                <w:rFonts w:cs="Arial"/>
                <w:b/>
                <w:szCs w:val="24"/>
              </w:rPr>
              <w:t>Religious belief</w:t>
            </w:r>
          </w:p>
          <w:p w14:paraId="6A15F5B6" w14:textId="77777777" w:rsidR="007116A7" w:rsidRDefault="007116A7" w:rsidP="006A75E1">
            <w:pPr>
              <w:spacing w:after="120"/>
              <w:rPr>
                <w:rFonts w:cs="Arial"/>
                <w:b/>
                <w:szCs w:val="24"/>
              </w:rPr>
            </w:pPr>
          </w:p>
          <w:p w14:paraId="3CB343B0" w14:textId="77777777" w:rsidR="007116A7" w:rsidRDefault="007116A7" w:rsidP="006A75E1">
            <w:pPr>
              <w:spacing w:after="120"/>
              <w:rPr>
                <w:rFonts w:cs="Arial"/>
                <w:b/>
                <w:szCs w:val="24"/>
              </w:rPr>
            </w:pPr>
          </w:p>
          <w:p w14:paraId="4A9DE260" w14:textId="77777777" w:rsidR="007116A7" w:rsidRDefault="007116A7" w:rsidP="006A75E1">
            <w:pPr>
              <w:spacing w:after="120"/>
              <w:rPr>
                <w:rFonts w:cs="Arial"/>
                <w:b/>
                <w:szCs w:val="24"/>
              </w:rPr>
            </w:pPr>
          </w:p>
          <w:p w14:paraId="44F32310" w14:textId="77777777" w:rsidR="007116A7" w:rsidRDefault="007116A7" w:rsidP="006A75E1">
            <w:pPr>
              <w:spacing w:after="120"/>
              <w:rPr>
                <w:rFonts w:cs="Arial"/>
                <w:b/>
                <w:szCs w:val="24"/>
              </w:rPr>
            </w:pPr>
          </w:p>
          <w:p w14:paraId="74A1AC82" w14:textId="77777777" w:rsidR="007116A7" w:rsidRDefault="007116A7" w:rsidP="006A75E1">
            <w:pPr>
              <w:spacing w:after="120"/>
              <w:rPr>
                <w:rFonts w:cs="Arial"/>
                <w:b/>
                <w:szCs w:val="24"/>
              </w:rPr>
            </w:pPr>
          </w:p>
          <w:p w14:paraId="0A15545A" w14:textId="77777777" w:rsidR="007116A7" w:rsidRDefault="007116A7" w:rsidP="006A75E1">
            <w:pPr>
              <w:spacing w:after="120"/>
              <w:rPr>
                <w:rFonts w:cs="Arial"/>
                <w:b/>
                <w:szCs w:val="24"/>
              </w:rPr>
            </w:pPr>
          </w:p>
          <w:p w14:paraId="2B8E1843" w14:textId="77777777" w:rsidR="007116A7" w:rsidRDefault="007116A7" w:rsidP="006A75E1">
            <w:pPr>
              <w:spacing w:after="120"/>
              <w:rPr>
                <w:rFonts w:cs="Arial"/>
                <w:b/>
                <w:szCs w:val="24"/>
              </w:rPr>
            </w:pPr>
          </w:p>
          <w:p w14:paraId="595A6FD5" w14:textId="77777777" w:rsidR="007116A7" w:rsidRDefault="007116A7" w:rsidP="006A75E1">
            <w:pPr>
              <w:spacing w:after="120"/>
              <w:rPr>
                <w:rFonts w:cs="Arial"/>
                <w:b/>
                <w:szCs w:val="24"/>
              </w:rPr>
            </w:pPr>
          </w:p>
          <w:p w14:paraId="5D76A369" w14:textId="77777777" w:rsidR="007116A7" w:rsidRDefault="007116A7" w:rsidP="006A75E1">
            <w:pPr>
              <w:spacing w:after="120"/>
              <w:rPr>
                <w:rFonts w:cs="Arial"/>
                <w:b/>
                <w:szCs w:val="24"/>
              </w:rPr>
            </w:pPr>
          </w:p>
          <w:p w14:paraId="49382552" w14:textId="77777777" w:rsidR="007116A7" w:rsidRDefault="007116A7" w:rsidP="006A75E1">
            <w:pPr>
              <w:spacing w:after="120"/>
              <w:rPr>
                <w:rFonts w:cs="Arial"/>
                <w:b/>
                <w:szCs w:val="24"/>
              </w:rPr>
            </w:pPr>
          </w:p>
          <w:p w14:paraId="3A79EF2D" w14:textId="77777777" w:rsidR="007116A7" w:rsidRDefault="007116A7" w:rsidP="006A75E1">
            <w:pPr>
              <w:spacing w:after="120"/>
              <w:rPr>
                <w:rFonts w:cs="Arial"/>
                <w:b/>
                <w:szCs w:val="24"/>
              </w:rPr>
            </w:pPr>
          </w:p>
          <w:p w14:paraId="52743846" w14:textId="77777777" w:rsidR="00C10127" w:rsidRDefault="00C10127" w:rsidP="006A75E1">
            <w:pPr>
              <w:spacing w:after="120"/>
              <w:rPr>
                <w:rFonts w:cs="Arial"/>
                <w:b/>
                <w:szCs w:val="24"/>
              </w:rPr>
            </w:pPr>
          </w:p>
          <w:p w14:paraId="3C501906" w14:textId="77777777" w:rsidR="00C10127" w:rsidRDefault="00C10127" w:rsidP="006A75E1">
            <w:pPr>
              <w:spacing w:after="120"/>
              <w:rPr>
                <w:rFonts w:cs="Arial"/>
                <w:b/>
                <w:szCs w:val="24"/>
              </w:rPr>
            </w:pPr>
          </w:p>
          <w:p w14:paraId="007DAD6E" w14:textId="6F88D3C7" w:rsidR="004544B3" w:rsidRDefault="004544B3" w:rsidP="006A75E1">
            <w:pPr>
              <w:spacing w:after="120"/>
              <w:rPr>
                <w:rFonts w:cs="Arial"/>
                <w:b/>
                <w:szCs w:val="24"/>
              </w:rPr>
            </w:pPr>
            <w:r>
              <w:rPr>
                <w:rFonts w:cs="Arial"/>
                <w:b/>
                <w:szCs w:val="24"/>
              </w:rPr>
              <w:t>Political opinion</w:t>
            </w:r>
          </w:p>
          <w:p w14:paraId="1188329A" w14:textId="77777777" w:rsidR="007116A7" w:rsidRDefault="007116A7" w:rsidP="006A75E1">
            <w:pPr>
              <w:spacing w:after="120"/>
              <w:rPr>
                <w:rFonts w:cs="Arial"/>
                <w:b/>
                <w:szCs w:val="24"/>
              </w:rPr>
            </w:pPr>
          </w:p>
          <w:p w14:paraId="1914A09F" w14:textId="77777777" w:rsidR="00C10127" w:rsidRDefault="00C10127" w:rsidP="006A75E1">
            <w:pPr>
              <w:spacing w:after="120"/>
              <w:rPr>
                <w:rFonts w:cs="Arial"/>
                <w:b/>
                <w:szCs w:val="24"/>
              </w:rPr>
            </w:pPr>
          </w:p>
          <w:p w14:paraId="707312A0" w14:textId="0DEE561E" w:rsidR="004544B3" w:rsidRDefault="004544B3" w:rsidP="006A75E1">
            <w:pPr>
              <w:spacing w:after="120"/>
              <w:rPr>
                <w:rFonts w:cs="Arial"/>
                <w:b/>
                <w:szCs w:val="24"/>
              </w:rPr>
            </w:pPr>
            <w:r>
              <w:rPr>
                <w:rFonts w:cs="Arial"/>
                <w:b/>
                <w:szCs w:val="24"/>
              </w:rPr>
              <w:t>Race / ethnic origin</w:t>
            </w:r>
          </w:p>
          <w:p w14:paraId="1B4574AC" w14:textId="77777777" w:rsidR="007116A7" w:rsidRDefault="007116A7" w:rsidP="006A75E1">
            <w:pPr>
              <w:spacing w:after="120"/>
              <w:rPr>
                <w:rFonts w:cs="Arial"/>
                <w:b/>
                <w:szCs w:val="24"/>
              </w:rPr>
            </w:pPr>
          </w:p>
          <w:p w14:paraId="6EA625FD" w14:textId="77777777" w:rsidR="007116A7" w:rsidRDefault="007116A7" w:rsidP="006A75E1">
            <w:pPr>
              <w:spacing w:after="120"/>
              <w:rPr>
                <w:rFonts w:cs="Arial"/>
                <w:b/>
                <w:szCs w:val="24"/>
              </w:rPr>
            </w:pPr>
          </w:p>
          <w:p w14:paraId="2CB4BFE0" w14:textId="77777777" w:rsidR="007116A7" w:rsidRDefault="007116A7" w:rsidP="006A75E1">
            <w:pPr>
              <w:spacing w:after="120"/>
              <w:rPr>
                <w:rFonts w:cs="Arial"/>
                <w:b/>
                <w:szCs w:val="24"/>
              </w:rPr>
            </w:pPr>
          </w:p>
          <w:p w14:paraId="6B61DE68" w14:textId="77777777" w:rsidR="007116A7" w:rsidRDefault="007116A7" w:rsidP="006A75E1">
            <w:pPr>
              <w:spacing w:after="120"/>
              <w:rPr>
                <w:rFonts w:cs="Arial"/>
                <w:b/>
                <w:szCs w:val="24"/>
              </w:rPr>
            </w:pPr>
          </w:p>
          <w:p w14:paraId="6547C61A" w14:textId="77777777" w:rsidR="007116A7" w:rsidRDefault="007116A7" w:rsidP="006A75E1">
            <w:pPr>
              <w:spacing w:after="120"/>
              <w:rPr>
                <w:rFonts w:cs="Arial"/>
                <w:b/>
                <w:szCs w:val="24"/>
              </w:rPr>
            </w:pPr>
          </w:p>
          <w:p w14:paraId="2CEF4E93" w14:textId="77777777" w:rsidR="007116A7" w:rsidRDefault="007116A7" w:rsidP="006A75E1">
            <w:pPr>
              <w:spacing w:after="120"/>
              <w:rPr>
                <w:rFonts w:cs="Arial"/>
                <w:b/>
                <w:szCs w:val="24"/>
              </w:rPr>
            </w:pPr>
          </w:p>
          <w:p w14:paraId="4A37BBFB" w14:textId="77777777" w:rsidR="007116A7" w:rsidRDefault="007116A7" w:rsidP="006A75E1">
            <w:pPr>
              <w:spacing w:after="120"/>
              <w:rPr>
                <w:rFonts w:cs="Arial"/>
                <w:b/>
                <w:szCs w:val="24"/>
              </w:rPr>
            </w:pPr>
          </w:p>
          <w:p w14:paraId="69AA082D" w14:textId="77777777" w:rsidR="007116A7" w:rsidRDefault="007116A7" w:rsidP="006A75E1">
            <w:pPr>
              <w:spacing w:after="120"/>
              <w:rPr>
                <w:rFonts w:cs="Arial"/>
                <w:b/>
                <w:szCs w:val="24"/>
              </w:rPr>
            </w:pPr>
          </w:p>
          <w:p w14:paraId="55774611" w14:textId="77777777" w:rsidR="007116A7" w:rsidRDefault="007116A7" w:rsidP="006A75E1">
            <w:pPr>
              <w:spacing w:after="120"/>
              <w:rPr>
                <w:rFonts w:cs="Arial"/>
                <w:b/>
                <w:szCs w:val="24"/>
              </w:rPr>
            </w:pPr>
          </w:p>
          <w:p w14:paraId="1DC11C3F" w14:textId="77777777" w:rsidR="007116A7" w:rsidRDefault="007116A7" w:rsidP="006A75E1">
            <w:pPr>
              <w:spacing w:after="120"/>
              <w:rPr>
                <w:rFonts w:cs="Arial"/>
                <w:b/>
                <w:szCs w:val="24"/>
              </w:rPr>
            </w:pPr>
          </w:p>
          <w:p w14:paraId="0F893D49" w14:textId="77777777" w:rsidR="007116A7" w:rsidRDefault="007116A7" w:rsidP="006A75E1">
            <w:pPr>
              <w:spacing w:after="120"/>
              <w:rPr>
                <w:rFonts w:cs="Arial"/>
                <w:b/>
                <w:szCs w:val="24"/>
              </w:rPr>
            </w:pPr>
          </w:p>
          <w:p w14:paraId="099E70C7" w14:textId="32587057" w:rsidR="004544B3" w:rsidRDefault="004544B3" w:rsidP="006A75E1">
            <w:pPr>
              <w:spacing w:after="120"/>
              <w:rPr>
                <w:rFonts w:cs="Arial"/>
                <w:b/>
                <w:szCs w:val="24"/>
              </w:rPr>
            </w:pPr>
            <w:r>
              <w:rPr>
                <w:rFonts w:cs="Arial"/>
                <w:b/>
                <w:szCs w:val="24"/>
              </w:rPr>
              <w:t>Disability</w:t>
            </w:r>
          </w:p>
          <w:p w14:paraId="251EB36E" w14:textId="77777777" w:rsidR="007116A7" w:rsidRDefault="007116A7" w:rsidP="006A75E1">
            <w:pPr>
              <w:spacing w:after="120"/>
              <w:rPr>
                <w:rFonts w:cs="Arial"/>
                <w:b/>
                <w:szCs w:val="24"/>
              </w:rPr>
            </w:pPr>
          </w:p>
          <w:p w14:paraId="27FB80F4" w14:textId="77777777" w:rsidR="007116A7" w:rsidRDefault="007116A7" w:rsidP="006A75E1">
            <w:pPr>
              <w:spacing w:after="120"/>
              <w:rPr>
                <w:rFonts w:cs="Arial"/>
                <w:b/>
                <w:szCs w:val="24"/>
              </w:rPr>
            </w:pPr>
          </w:p>
          <w:p w14:paraId="6128807D" w14:textId="77777777" w:rsidR="007116A7" w:rsidRDefault="007116A7" w:rsidP="006A75E1">
            <w:pPr>
              <w:spacing w:after="120"/>
              <w:rPr>
                <w:rFonts w:cs="Arial"/>
                <w:b/>
                <w:szCs w:val="24"/>
              </w:rPr>
            </w:pPr>
          </w:p>
          <w:p w14:paraId="5516C8A1" w14:textId="77777777" w:rsidR="007116A7" w:rsidRDefault="007116A7" w:rsidP="006A75E1">
            <w:pPr>
              <w:spacing w:after="120"/>
              <w:rPr>
                <w:rFonts w:cs="Arial"/>
                <w:b/>
                <w:szCs w:val="24"/>
              </w:rPr>
            </w:pPr>
          </w:p>
          <w:p w14:paraId="4CB0C7E1" w14:textId="77777777" w:rsidR="007116A7" w:rsidRDefault="007116A7" w:rsidP="006A75E1">
            <w:pPr>
              <w:spacing w:after="120"/>
              <w:rPr>
                <w:rFonts w:cs="Arial"/>
                <w:b/>
                <w:szCs w:val="24"/>
              </w:rPr>
            </w:pPr>
          </w:p>
          <w:p w14:paraId="15A73E52" w14:textId="77777777" w:rsidR="007116A7" w:rsidRDefault="007116A7" w:rsidP="006A75E1">
            <w:pPr>
              <w:spacing w:after="120"/>
              <w:rPr>
                <w:rFonts w:cs="Arial"/>
                <w:b/>
                <w:szCs w:val="24"/>
              </w:rPr>
            </w:pPr>
          </w:p>
          <w:p w14:paraId="67AB6CE3" w14:textId="77777777" w:rsidR="007116A7" w:rsidRDefault="007116A7" w:rsidP="006A75E1">
            <w:pPr>
              <w:spacing w:after="120"/>
              <w:rPr>
                <w:rFonts w:cs="Arial"/>
                <w:b/>
                <w:szCs w:val="24"/>
              </w:rPr>
            </w:pPr>
          </w:p>
          <w:p w14:paraId="789AB1AD" w14:textId="77777777" w:rsidR="007116A7" w:rsidRDefault="007116A7" w:rsidP="006A75E1">
            <w:pPr>
              <w:spacing w:after="120"/>
              <w:rPr>
                <w:rFonts w:cs="Arial"/>
                <w:b/>
                <w:szCs w:val="24"/>
              </w:rPr>
            </w:pPr>
          </w:p>
          <w:p w14:paraId="34D352D9" w14:textId="77777777" w:rsidR="007116A7" w:rsidRDefault="007116A7" w:rsidP="006A75E1">
            <w:pPr>
              <w:spacing w:after="120"/>
              <w:rPr>
                <w:rFonts w:cs="Arial"/>
                <w:b/>
                <w:szCs w:val="24"/>
              </w:rPr>
            </w:pPr>
          </w:p>
          <w:p w14:paraId="62F9B56C" w14:textId="77777777" w:rsidR="007116A7" w:rsidRDefault="007116A7" w:rsidP="006A75E1">
            <w:pPr>
              <w:spacing w:after="120"/>
              <w:rPr>
                <w:rFonts w:cs="Arial"/>
                <w:b/>
                <w:szCs w:val="24"/>
              </w:rPr>
            </w:pPr>
          </w:p>
          <w:p w14:paraId="600C67CA" w14:textId="77777777" w:rsidR="007116A7" w:rsidRDefault="007116A7" w:rsidP="006A75E1">
            <w:pPr>
              <w:spacing w:after="120"/>
              <w:rPr>
                <w:rFonts w:cs="Arial"/>
                <w:b/>
                <w:szCs w:val="24"/>
              </w:rPr>
            </w:pPr>
          </w:p>
          <w:p w14:paraId="4B359D79" w14:textId="77777777" w:rsidR="007116A7" w:rsidRDefault="007116A7" w:rsidP="006A75E1">
            <w:pPr>
              <w:spacing w:after="120"/>
              <w:rPr>
                <w:rFonts w:cs="Arial"/>
                <w:b/>
                <w:szCs w:val="24"/>
              </w:rPr>
            </w:pPr>
          </w:p>
          <w:p w14:paraId="550BA822" w14:textId="77777777" w:rsidR="007116A7" w:rsidRDefault="007116A7" w:rsidP="006A75E1">
            <w:pPr>
              <w:spacing w:after="120"/>
              <w:rPr>
                <w:rFonts w:cs="Arial"/>
                <w:b/>
                <w:szCs w:val="24"/>
              </w:rPr>
            </w:pPr>
          </w:p>
          <w:p w14:paraId="53A59C1E" w14:textId="77777777" w:rsidR="007116A7" w:rsidRDefault="007116A7" w:rsidP="006A75E1">
            <w:pPr>
              <w:spacing w:after="120"/>
              <w:rPr>
                <w:rFonts w:cs="Arial"/>
                <w:b/>
                <w:szCs w:val="24"/>
              </w:rPr>
            </w:pPr>
          </w:p>
          <w:p w14:paraId="1DDA296E" w14:textId="77777777" w:rsidR="00C10127" w:rsidRDefault="00C10127" w:rsidP="006A75E1">
            <w:pPr>
              <w:spacing w:after="120"/>
              <w:rPr>
                <w:rFonts w:cs="Arial"/>
                <w:b/>
                <w:szCs w:val="24"/>
              </w:rPr>
            </w:pPr>
          </w:p>
          <w:p w14:paraId="786EC8CA" w14:textId="08C57E59" w:rsidR="007116A7" w:rsidRDefault="007116A7" w:rsidP="006A75E1">
            <w:pPr>
              <w:spacing w:after="120"/>
              <w:rPr>
                <w:rFonts w:cs="Arial"/>
                <w:b/>
                <w:szCs w:val="24"/>
              </w:rPr>
            </w:pPr>
            <w:r>
              <w:rPr>
                <w:rFonts w:cs="Arial"/>
                <w:b/>
                <w:szCs w:val="24"/>
              </w:rPr>
              <w:t>Marital Status</w:t>
            </w:r>
          </w:p>
          <w:p w14:paraId="1243461E" w14:textId="77777777" w:rsidR="007116A7" w:rsidRDefault="007116A7" w:rsidP="006A75E1">
            <w:pPr>
              <w:spacing w:after="120"/>
              <w:rPr>
                <w:rFonts w:cs="Arial"/>
                <w:b/>
                <w:szCs w:val="24"/>
              </w:rPr>
            </w:pPr>
          </w:p>
          <w:p w14:paraId="3C291350" w14:textId="77777777" w:rsidR="007116A7" w:rsidRDefault="007116A7" w:rsidP="006A75E1">
            <w:pPr>
              <w:spacing w:after="120"/>
              <w:rPr>
                <w:rFonts w:cs="Arial"/>
                <w:b/>
                <w:szCs w:val="24"/>
              </w:rPr>
            </w:pPr>
          </w:p>
          <w:p w14:paraId="5BB0E196" w14:textId="77777777" w:rsidR="007116A7" w:rsidRDefault="007116A7" w:rsidP="006A75E1">
            <w:pPr>
              <w:spacing w:after="120"/>
              <w:rPr>
                <w:rFonts w:cs="Arial"/>
                <w:b/>
                <w:szCs w:val="24"/>
              </w:rPr>
            </w:pPr>
          </w:p>
          <w:p w14:paraId="28A118D6" w14:textId="77777777" w:rsidR="007116A7" w:rsidRDefault="007116A7" w:rsidP="006A75E1">
            <w:pPr>
              <w:spacing w:after="120"/>
              <w:rPr>
                <w:rFonts w:cs="Arial"/>
                <w:b/>
                <w:szCs w:val="24"/>
              </w:rPr>
            </w:pPr>
          </w:p>
          <w:p w14:paraId="61008E84" w14:textId="77777777" w:rsidR="007116A7" w:rsidRDefault="007116A7" w:rsidP="006A75E1">
            <w:pPr>
              <w:spacing w:after="120"/>
              <w:rPr>
                <w:rFonts w:cs="Arial"/>
                <w:b/>
                <w:szCs w:val="24"/>
              </w:rPr>
            </w:pPr>
          </w:p>
          <w:p w14:paraId="563EE9BB" w14:textId="77777777" w:rsidR="007116A7" w:rsidRDefault="007116A7" w:rsidP="006A75E1">
            <w:pPr>
              <w:spacing w:after="120"/>
              <w:rPr>
                <w:rFonts w:cs="Arial"/>
                <w:b/>
                <w:szCs w:val="24"/>
              </w:rPr>
            </w:pPr>
          </w:p>
          <w:p w14:paraId="0BBDE3A3" w14:textId="77777777" w:rsidR="007116A7" w:rsidRDefault="007116A7" w:rsidP="006A75E1">
            <w:pPr>
              <w:spacing w:after="120"/>
              <w:rPr>
                <w:rFonts w:cs="Arial"/>
                <w:b/>
                <w:szCs w:val="24"/>
              </w:rPr>
            </w:pPr>
          </w:p>
          <w:p w14:paraId="424B595E" w14:textId="77777777" w:rsidR="007116A7" w:rsidRDefault="007116A7" w:rsidP="006A75E1">
            <w:pPr>
              <w:spacing w:after="120"/>
              <w:rPr>
                <w:rFonts w:cs="Arial"/>
                <w:b/>
                <w:szCs w:val="24"/>
              </w:rPr>
            </w:pPr>
          </w:p>
          <w:p w14:paraId="06B58235" w14:textId="77777777" w:rsidR="007116A7" w:rsidRDefault="007116A7" w:rsidP="006A75E1">
            <w:pPr>
              <w:spacing w:after="120"/>
              <w:rPr>
                <w:rFonts w:cs="Arial"/>
                <w:b/>
                <w:szCs w:val="24"/>
              </w:rPr>
            </w:pPr>
          </w:p>
          <w:p w14:paraId="481E1F58" w14:textId="76D366E9" w:rsidR="007116A7" w:rsidRDefault="007116A7" w:rsidP="006A75E1">
            <w:pPr>
              <w:spacing w:after="120"/>
              <w:rPr>
                <w:rFonts w:cs="Arial"/>
                <w:b/>
                <w:szCs w:val="24"/>
              </w:rPr>
            </w:pPr>
            <w:r>
              <w:rPr>
                <w:rFonts w:cs="Arial"/>
                <w:b/>
                <w:szCs w:val="24"/>
              </w:rPr>
              <w:t>Sexual Orientation</w:t>
            </w:r>
          </w:p>
          <w:p w14:paraId="59BB5D4B" w14:textId="77777777" w:rsidR="007116A7" w:rsidRDefault="007116A7" w:rsidP="006A75E1">
            <w:pPr>
              <w:spacing w:after="120"/>
              <w:rPr>
                <w:rFonts w:cs="Arial"/>
                <w:b/>
                <w:szCs w:val="24"/>
              </w:rPr>
            </w:pPr>
          </w:p>
          <w:p w14:paraId="32DCA832" w14:textId="77777777" w:rsidR="007116A7" w:rsidRDefault="007116A7" w:rsidP="006A75E1">
            <w:pPr>
              <w:spacing w:after="120"/>
              <w:rPr>
                <w:rFonts w:cs="Arial"/>
                <w:b/>
                <w:szCs w:val="24"/>
              </w:rPr>
            </w:pPr>
          </w:p>
          <w:p w14:paraId="26AECDB1" w14:textId="77777777" w:rsidR="007116A7" w:rsidRDefault="007116A7" w:rsidP="006A75E1">
            <w:pPr>
              <w:spacing w:after="120"/>
              <w:rPr>
                <w:rFonts w:cs="Arial"/>
                <w:b/>
                <w:szCs w:val="24"/>
              </w:rPr>
            </w:pPr>
          </w:p>
          <w:p w14:paraId="2CBCF3D8" w14:textId="77777777" w:rsidR="007116A7" w:rsidRDefault="007116A7" w:rsidP="006A75E1">
            <w:pPr>
              <w:spacing w:after="120"/>
              <w:rPr>
                <w:rFonts w:cs="Arial"/>
                <w:b/>
                <w:szCs w:val="24"/>
              </w:rPr>
            </w:pPr>
          </w:p>
          <w:p w14:paraId="19817A73" w14:textId="77777777" w:rsidR="007116A7" w:rsidRDefault="007116A7" w:rsidP="006A75E1">
            <w:pPr>
              <w:spacing w:after="120"/>
              <w:rPr>
                <w:rFonts w:cs="Arial"/>
                <w:b/>
                <w:szCs w:val="24"/>
              </w:rPr>
            </w:pPr>
          </w:p>
          <w:p w14:paraId="312E134B" w14:textId="77777777" w:rsidR="00C10127" w:rsidRDefault="00C10127" w:rsidP="006A75E1">
            <w:pPr>
              <w:spacing w:after="120"/>
              <w:rPr>
                <w:rFonts w:cs="Arial"/>
                <w:b/>
                <w:szCs w:val="24"/>
              </w:rPr>
            </w:pPr>
          </w:p>
          <w:p w14:paraId="50AE4EDC" w14:textId="77777777" w:rsidR="00C10127" w:rsidRDefault="00C10127" w:rsidP="006A75E1">
            <w:pPr>
              <w:spacing w:after="120"/>
              <w:rPr>
                <w:rFonts w:cs="Arial"/>
                <w:b/>
                <w:szCs w:val="24"/>
              </w:rPr>
            </w:pPr>
          </w:p>
          <w:p w14:paraId="1E59297C" w14:textId="0FCB9B6B" w:rsidR="004544B3" w:rsidRPr="006F4B15" w:rsidRDefault="004544B3" w:rsidP="006A75E1">
            <w:pPr>
              <w:spacing w:after="120"/>
              <w:rPr>
                <w:rFonts w:cs="Arial"/>
                <w:b/>
                <w:szCs w:val="24"/>
              </w:rPr>
            </w:pPr>
            <w:proofErr w:type="spellStart"/>
            <w:r>
              <w:rPr>
                <w:rFonts w:cs="Arial"/>
                <w:b/>
                <w:szCs w:val="24"/>
              </w:rPr>
              <w:t>Dependancy</w:t>
            </w:r>
            <w:proofErr w:type="spellEnd"/>
          </w:p>
        </w:tc>
        <w:tc>
          <w:tcPr>
            <w:tcW w:w="7272" w:type="dxa"/>
            <w:tcBorders>
              <w:top w:val="single" w:sz="4" w:space="0" w:color="auto"/>
              <w:left w:val="single" w:sz="4" w:space="0" w:color="auto"/>
              <w:bottom w:val="single" w:sz="4" w:space="0" w:color="auto"/>
              <w:right w:val="single" w:sz="4" w:space="0" w:color="auto"/>
            </w:tcBorders>
            <w:shd w:val="clear" w:color="auto" w:fill="auto"/>
          </w:tcPr>
          <w:p w14:paraId="201F8E83" w14:textId="02802AF5" w:rsidR="00234061" w:rsidRDefault="00E43295" w:rsidP="0077157A">
            <w:pPr>
              <w:spacing w:before="240" w:after="240"/>
              <w:rPr>
                <w:rFonts w:cs="Arial"/>
                <w:bCs/>
                <w:szCs w:val="24"/>
              </w:rPr>
            </w:pPr>
            <w:r>
              <w:rPr>
                <w:rFonts w:cs="Arial"/>
                <w:bCs/>
                <w:szCs w:val="24"/>
              </w:rPr>
              <w:lastRenderedPageBreak/>
              <w:t>A significant cut t</w:t>
            </w:r>
            <w:r w:rsidR="00B3005A">
              <w:rPr>
                <w:rFonts w:cs="Arial"/>
                <w:bCs/>
                <w:szCs w:val="24"/>
              </w:rPr>
              <w:t xml:space="preserve">o the </w:t>
            </w:r>
            <w:r w:rsidR="0077157A">
              <w:rPr>
                <w:rFonts w:cs="Arial"/>
                <w:bCs/>
                <w:szCs w:val="24"/>
              </w:rPr>
              <w:t>budget</w:t>
            </w:r>
            <w:r w:rsidR="00B3005A">
              <w:rPr>
                <w:rFonts w:cs="Arial"/>
                <w:bCs/>
                <w:szCs w:val="24"/>
              </w:rPr>
              <w:t xml:space="preserve"> allocation</w:t>
            </w:r>
            <w:r w:rsidR="0077157A">
              <w:rPr>
                <w:rFonts w:cs="Arial"/>
                <w:bCs/>
                <w:szCs w:val="24"/>
              </w:rPr>
              <w:t xml:space="preserve"> for the period </w:t>
            </w:r>
            <w:r>
              <w:rPr>
                <w:rFonts w:cs="Arial"/>
                <w:bCs/>
                <w:szCs w:val="24"/>
              </w:rPr>
              <w:t>2023/24</w:t>
            </w:r>
            <w:r w:rsidR="0077157A">
              <w:rPr>
                <w:rFonts w:cs="Arial"/>
                <w:bCs/>
                <w:szCs w:val="24"/>
              </w:rPr>
              <w:t xml:space="preserve"> </w:t>
            </w:r>
            <w:r w:rsidR="00E565F4">
              <w:rPr>
                <w:rFonts w:cs="Arial"/>
                <w:bCs/>
                <w:szCs w:val="24"/>
              </w:rPr>
              <w:t>is likely to</w:t>
            </w:r>
            <w:r w:rsidR="0077157A">
              <w:rPr>
                <w:rFonts w:cs="Arial"/>
                <w:bCs/>
                <w:szCs w:val="24"/>
              </w:rPr>
              <w:t xml:space="preserve"> </w:t>
            </w:r>
            <w:r>
              <w:rPr>
                <w:rFonts w:cs="Arial"/>
                <w:bCs/>
                <w:szCs w:val="24"/>
              </w:rPr>
              <w:t xml:space="preserve">have a significant adverse </w:t>
            </w:r>
            <w:r w:rsidR="0077157A">
              <w:rPr>
                <w:rFonts w:cs="Arial"/>
                <w:bCs/>
                <w:szCs w:val="24"/>
              </w:rPr>
              <w:t xml:space="preserve">impact on a number of Section 75 categories </w:t>
            </w:r>
            <w:r w:rsidR="00E565F4">
              <w:rPr>
                <w:rFonts w:cs="Arial"/>
                <w:bCs/>
                <w:szCs w:val="24"/>
              </w:rPr>
              <w:t xml:space="preserve">through the </w:t>
            </w:r>
            <w:r w:rsidR="00EF4A2D">
              <w:rPr>
                <w:rFonts w:cs="Arial"/>
                <w:bCs/>
                <w:szCs w:val="24"/>
              </w:rPr>
              <w:t>reduced funding</w:t>
            </w:r>
            <w:r w:rsidR="00E565F4">
              <w:rPr>
                <w:rFonts w:cs="Arial"/>
                <w:bCs/>
                <w:szCs w:val="24"/>
              </w:rPr>
              <w:t xml:space="preserve"> of activities generally, including </w:t>
            </w:r>
            <w:r w:rsidR="00EF4A2D">
              <w:rPr>
                <w:rFonts w:cs="Arial"/>
                <w:bCs/>
                <w:szCs w:val="24"/>
              </w:rPr>
              <w:t xml:space="preserve">entrepreneurial support programmes (e.g. </w:t>
            </w:r>
            <w:r w:rsidR="00EF4A2D" w:rsidRPr="00EF4A2D">
              <w:rPr>
                <w:rFonts w:cs="Arial"/>
                <w:bCs/>
                <w:szCs w:val="24"/>
              </w:rPr>
              <w:t xml:space="preserve">Energy Loan Scheme, </w:t>
            </w:r>
            <w:r w:rsidR="00AB017E">
              <w:rPr>
                <w:rFonts w:cs="Arial"/>
                <w:bCs/>
                <w:szCs w:val="24"/>
              </w:rPr>
              <w:t>Productivity Investment</w:t>
            </w:r>
            <w:r w:rsidR="00EF4A2D" w:rsidRPr="00EF4A2D">
              <w:rPr>
                <w:rFonts w:cs="Arial"/>
                <w:bCs/>
                <w:szCs w:val="24"/>
              </w:rPr>
              <w:t xml:space="preserve"> Scheme, Grant for R&amp;D, Innovation Vouchers, Proof of Concept</w:t>
            </w:r>
            <w:r w:rsidR="00EF4A2D">
              <w:rPr>
                <w:rFonts w:cs="Arial"/>
                <w:bCs/>
                <w:szCs w:val="24"/>
              </w:rPr>
              <w:t xml:space="preserve">), </w:t>
            </w:r>
            <w:r w:rsidR="00E565F4">
              <w:rPr>
                <w:rFonts w:cs="Arial"/>
                <w:bCs/>
                <w:szCs w:val="24"/>
              </w:rPr>
              <w:t>regional hubs and</w:t>
            </w:r>
            <w:r w:rsidR="0077157A">
              <w:rPr>
                <w:rFonts w:cs="Arial"/>
                <w:bCs/>
                <w:szCs w:val="24"/>
              </w:rPr>
              <w:t xml:space="preserve"> </w:t>
            </w:r>
            <w:r w:rsidR="00EF4A2D">
              <w:rPr>
                <w:rFonts w:cs="Arial"/>
                <w:bCs/>
                <w:szCs w:val="24"/>
              </w:rPr>
              <w:t>relat</w:t>
            </w:r>
            <w:r w:rsidR="0077157A">
              <w:rPr>
                <w:rFonts w:cs="Arial"/>
                <w:bCs/>
                <w:szCs w:val="24"/>
              </w:rPr>
              <w:t xml:space="preserve">ed positive action measures designed to ameliorate </w:t>
            </w:r>
            <w:r w:rsidR="00235C01">
              <w:rPr>
                <w:rFonts w:cs="Arial"/>
                <w:bCs/>
                <w:szCs w:val="24"/>
              </w:rPr>
              <w:t>under-</w:t>
            </w:r>
            <w:r w:rsidR="0077157A">
              <w:rPr>
                <w:rFonts w:cs="Arial"/>
                <w:bCs/>
                <w:szCs w:val="24"/>
              </w:rPr>
              <w:t xml:space="preserve">representation in the labour market </w:t>
            </w:r>
            <w:r w:rsidR="004544B3">
              <w:rPr>
                <w:rFonts w:cs="Arial"/>
                <w:bCs/>
                <w:szCs w:val="24"/>
              </w:rPr>
              <w:t xml:space="preserve">(e.g. </w:t>
            </w:r>
            <w:r>
              <w:rPr>
                <w:rFonts w:cs="Arial"/>
                <w:bCs/>
                <w:szCs w:val="24"/>
              </w:rPr>
              <w:t xml:space="preserve">young male Protestants, </w:t>
            </w:r>
            <w:r w:rsidR="004544B3" w:rsidRPr="007116A7">
              <w:rPr>
                <w:rFonts w:cs="Arial"/>
                <w:bCs/>
                <w:szCs w:val="24"/>
              </w:rPr>
              <w:t>women</w:t>
            </w:r>
            <w:r w:rsidR="004544B3">
              <w:rPr>
                <w:rFonts w:cs="Arial"/>
                <w:bCs/>
                <w:szCs w:val="24"/>
              </w:rPr>
              <w:t xml:space="preserve">, those with a disability, those from </w:t>
            </w:r>
            <w:r w:rsidR="009A2807">
              <w:rPr>
                <w:rFonts w:cs="Arial"/>
                <w:bCs/>
                <w:szCs w:val="24"/>
              </w:rPr>
              <w:t>new</w:t>
            </w:r>
            <w:r w:rsidR="004544B3">
              <w:rPr>
                <w:rFonts w:cs="Arial"/>
                <w:bCs/>
                <w:szCs w:val="24"/>
              </w:rPr>
              <w:t xml:space="preserve"> communities</w:t>
            </w:r>
            <w:r w:rsidR="003E4867">
              <w:rPr>
                <w:rFonts w:cs="Arial"/>
                <w:bCs/>
                <w:szCs w:val="24"/>
              </w:rPr>
              <w:t>, those with caring responsibilities</w:t>
            </w:r>
            <w:r w:rsidR="00107DC4">
              <w:rPr>
                <w:rFonts w:cs="Arial"/>
                <w:bCs/>
                <w:szCs w:val="24"/>
              </w:rPr>
              <w:t>).</w:t>
            </w:r>
            <w:r w:rsidR="005E10ED">
              <w:rPr>
                <w:rFonts w:cs="Arial"/>
                <w:bCs/>
                <w:szCs w:val="24"/>
              </w:rPr>
              <w:t xml:space="preserve"> </w:t>
            </w:r>
          </w:p>
          <w:p w14:paraId="5D992D72" w14:textId="6B6F1904" w:rsidR="006A75E1" w:rsidRDefault="00EF4A2D" w:rsidP="0077157A">
            <w:pPr>
              <w:spacing w:before="240" w:after="240"/>
              <w:rPr>
                <w:rFonts w:cs="Arial"/>
                <w:bCs/>
                <w:szCs w:val="24"/>
              </w:rPr>
            </w:pPr>
            <w:r>
              <w:rPr>
                <w:rFonts w:cs="Arial"/>
                <w:bCs/>
                <w:szCs w:val="24"/>
              </w:rPr>
              <w:t xml:space="preserve">As one example, DfE’s Women in Stem Action Plan, designed to address the shortfall of women in STEM subjects and subsequent employment, is likely to be supported by a range of Invest NI </w:t>
            </w:r>
            <w:r>
              <w:rPr>
                <w:rFonts w:cs="Arial"/>
                <w:bCs/>
                <w:szCs w:val="24"/>
              </w:rPr>
              <w:lastRenderedPageBreak/>
              <w:t>activities that may be impacted by the proposed ‘under allocation’.</w:t>
            </w:r>
          </w:p>
          <w:p w14:paraId="2D7648F0" w14:textId="106760DB" w:rsidR="007116A7" w:rsidRPr="007116A7" w:rsidRDefault="007116A7" w:rsidP="007116A7">
            <w:pPr>
              <w:spacing w:before="240" w:after="240"/>
              <w:rPr>
                <w:rFonts w:cs="Arial"/>
                <w:bCs/>
                <w:szCs w:val="24"/>
              </w:rPr>
            </w:pPr>
            <w:r>
              <w:rPr>
                <w:rFonts w:cs="Arial"/>
                <w:bCs/>
                <w:szCs w:val="24"/>
              </w:rPr>
              <w:t>The EQIA attached to I</w:t>
            </w:r>
            <w:r w:rsidR="0073586F">
              <w:rPr>
                <w:rFonts w:cs="Arial"/>
                <w:bCs/>
                <w:szCs w:val="24"/>
              </w:rPr>
              <w:t xml:space="preserve">nvestment Strategy for </w:t>
            </w:r>
            <w:r>
              <w:rPr>
                <w:rFonts w:cs="Arial"/>
                <w:bCs/>
                <w:szCs w:val="24"/>
              </w:rPr>
              <w:t>NI identified the following inequalities in the NI economy:</w:t>
            </w:r>
          </w:p>
          <w:p w14:paraId="7357666F" w14:textId="2CC89D4E" w:rsidR="007116A7" w:rsidRPr="007116A7" w:rsidRDefault="007116A7" w:rsidP="007116A7">
            <w:pPr>
              <w:spacing w:after="120"/>
              <w:ind w:left="244" w:hanging="244"/>
              <w:rPr>
                <w:rFonts w:cs="Arial"/>
                <w:bCs/>
                <w:szCs w:val="24"/>
              </w:rPr>
            </w:pPr>
            <w:r w:rsidRPr="007116A7">
              <w:rPr>
                <w:rFonts w:cs="Arial"/>
                <w:bCs/>
                <w:szCs w:val="24"/>
              </w:rPr>
              <w:t>•</w:t>
            </w:r>
            <w:r>
              <w:rPr>
                <w:rFonts w:cs="Arial"/>
                <w:bCs/>
                <w:szCs w:val="24"/>
              </w:rPr>
              <w:t xml:space="preserve">  </w:t>
            </w:r>
            <w:r w:rsidRPr="007116A7">
              <w:rPr>
                <w:rFonts w:cs="Arial"/>
                <w:bCs/>
                <w:szCs w:val="24"/>
              </w:rPr>
              <w:t>Women are underrepresented in industries associated with STEM and young women are less likely to study STEM subjects in further and higher education</w:t>
            </w:r>
            <w:r>
              <w:rPr>
                <w:rFonts w:cs="Arial"/>
                <w:bCs/>
                <w:szCs w:val="24"/>
              </w:rPr>
              <w:t>.</w:t>
            </w:r>
          </w:p>
          <w:p w14:paraId="7B01A8CE" w14:textId="4D8B1385" w:rsidR="007116A7" w:rsidRPr="007116A7" w:rsidRDefault="007116A7" w:rsidP="007116A7">
            <w:pPr>
              <w:spacing w:after="120"/>
              <w:ind w:left="244" w:hanging="244"/>
              <w:rPr>
                <w:rFonts w:cs="Arial"/>
                <w:bCs/>
                <w:szCs w:val="24"/>
              </w:rPr>
            </w:pPr>
            <w:r w:rsidRPr="007116A7">
              <w:rPr>
                <w:rFonts w:cs="Arial"/>
                <w:bCs/>
                <w:szCs w:val="24"/>
              </w:rPr>
              <w:t>•</w:t>
            </w:r>
            <w:r>
              <w:rPr>
                <w:rFonts w:cs="Arial"/>
                <w:bCs/>
                <w:szCs w:val="24"/>
              </w:rPr>
              <w:t xml:space="preserve">  </w:t>
            </w:r>
            <w:r w:rsidRPr="007116A7">
              <w:rPr>
                <w:rFonts w:cs="Arial"/>
                <w:bCs/>
                <w:szCs w:val="24"/>
              </w:rPr>
              <w:t xml:space="preserve">53% of females were employed in the Public Administration, Education and Health sectors and a further 18% in Distribution, Hotels and Restaurants, women were significantly </w:t>
            </w:r>
            <w:proofErr w:type="spellStart"/>
            <w:r w:rsidRPr="007116A7">
              <w:rPr>
                <w:rFonts w:cs="Arial"/>
                <w:bCs/>
                <w:szCs w:val="24"/>
              </w:rPr>
              <w:t>under represented</w:t>
            </w:r>
            <w:proofErr w:type="spellEnd"/>
            <w:r w:rsidRPr="007116A7">
              <w:rPr>
                <w:rFonts w:cs="Arial"/>
                <w:bCs/>
                <w:szCs w:val="24"/>
              </w:rPr>
              <w:t xml:space="preserve"> in Energy and Water,(0.4%), Agriculture, Forestry and Fishing (0.7%), Construction (1.2%) and Transport and Communications (3.9%)</w:t>
            </w:r>
          </w:p>
          <w:p w14:paraId="09B5EA0A" w14:textId="0FF1D84E"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Women are under-represented in the highest paid and highest status occupations and over-represented in lower status and lower paid occupations</w:t>
            </w:r>
          </w:p>
          <w:p w14:paraId="22E03735" w14:textId="21BD8749"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 xml:space="preserve">Women are more likely than men to report under-employment </w:t>
            </w:r>
          </w:p>
          <w:p w14:paraId="0EB2C13A" w14:textId="1AF92158"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Because of their caring roles, women have to balance enhanced pay and career progression with flexibility in employment arrangements</w:t>
            </w:r>
          </w:p>
          <w:p w14:paraId="7AAB80CB" w14:textId="5EFF5936"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 xml:space="preserve">In 2019, the female share of employees in the public sector remained unchanged from the previous year </w:t>
            </w:r>
          </w:p>
          <w:p w14:paraId="2078EAD4" w14:textId="04C7CBBF"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 xml:space="preserve">In 2019, the female share of private sector employment was 45.7% </w:t>
            </w:r>
          </w:p>
          <w:p w14:paraId="59D57CE3" w14:textId="168DA1DA" w:rsid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A lower proportion of women than men (8.9% compared to 9.4%) quoted employment as one of the 3 most important issues they face in day to day life</w:t>
            </w:r>
          </w:p>
          <w:p w14:paraId="5286F06D" w14:textId="77777777" w:rsidR="00C10127" w:rsidRPr="007116A7" w:rsidRDefault="00C10127" w:rsidP="007116A7">
            <w:pPr>
              <w:spacing w:after="120"/>
              <w:ind w:left="244" w:hanging="244"/>
              <w:rPr>
                <w:rFonts w:cs="Arial"/>
                <w:bCs/>
                <w:szCs w:val="24"/>
              </w:rPr>
            </w:pPr>
          </w:p>
          <w:p w14:paraId="6E25014E" w14:textId="24657BA2"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In its Statement of Key Inequalities, ECNI identifies that</w:t>
            </w:r>
          </w:p>
          <w:p w14:paraId="1CAFFC4F" w14:textId="77777777" w:rsidR="007116A7" w:rsidRPr="007116A7" w:rsidRDefault="007116A7" w:rsidP="00B529B7">
            <w:pPr>
              <w:spacing w:after="120"/>
              <w:ind w:left="811" w:hanging="244"/>
              <w:rPr>
                <w:rFonts w:cs="Arial"/>
                <w:bCs/>
                <w:szCs w:val="24"/>
              </w:rPr>
            </w:pPr>
            <w:r w:rsidRPr="007116A7">
              <w:rPr>
                <w:rFonts w:cs="Arial"/>
                <w:bCs/>
                <w:szCs w:val="24"/>
              </w:rPr>
              <w:t>o</w:t>
            </w:r>
            <w:r w:rsidRPr="007116A7">
              <w:rPr>
                <w:rFonts w:cs="Arial"/>
                <w:bCs/>
                <w:szCs w:val="24"/>
              </w:rPr>
              <w:tab/>
              <w:t>Those aged 18 – 24 years have higher unemployment rates than those aged 25 or older</w:t>
            </w:r>
          </w:p>
          <w:p w14:paraId="266F16A0" w14:textId="77777777" w:rsidR="007116A7" w:rsidRPr="007116A7" w:rsidRDefault="007116A7" w:rsidP="00B529B7">
            <w:pPr>
              <w:spacing w:after="120"/>
              <w:ind w:left="811" w:hanging="244"/>
              <w:rPr>
                <w:rFonts w:cs="Arial"/>
                <w:bCs/>
                <w:szCs w:val="24"/>
              </w:rPr>
            </w:pPr>
            <w:r w:rsidRPr="007116A7">
              <w:rPr>
                <w:rFonts w:cs="Arial"/>
                <w:bCs/>
                <w:szCs w:val="24"/>
              </w:rPr>
              <w:t>o</w:t>
            </w:r>
            <w:r w:rsidRPr="007116A7">
              <w:rPr>
                <w:rFonts w:cs="Arial"/>
                <w:bCs/>
                <w:szCs w:val="24"/>
              </w:rPr>
              <w:tab/>
              <w:t>Those aged 50 – 64 are less likely to be in employment and more likely to be economically inactive than those aged 25 – 49</w:t>
            </w:r>
          </w:p>
          <w:p w14:paraId="0EC3CD3F" w14:textId="61C3FB84"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Youth unemployment is associated with lifelong problems such as worklessness, poverty, lower life satisfaction and ill-health</w:t>
            </w:r>
          </w:p>
          <w:p w14:paraId="08A5AA8E" w14:textId="09FC0B41"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For young people, NEET status intersects with other factors such as disability, low educational attainment and poor physical and mental health</w:t>
            </w:r>
          </w:p>
          <w:p w14:paraId="568CB3B2" w14:textId="43DAD586"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 xml:space="preserve">For older workers increases in economic inactivity may be linked to long term sickness, rising retirement age and </w:t>
            </w:r>
            <w:r w:rsidRPr="007116A7">
              <w:rPr>
                <w:rFonts w:cs="Arial"/>
                <w:bCs/>
                <w:szCs w:val="24"/>
              </w:rPr>
              <w:lastRenderedPageBreak/>
              <w:t>increased levels of informal caring</w:t>
            </w:r>
          </w:p>
          <w:p w14:paraId="6ED690A6" w14:textId="08E94989"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A much lower proportion of those over 65 quoted employment as one of the 3 most important issues they face in day to day life (2.9% compared to 9.1% of all respondents)</w:t>
            </w:r>
          </w:p>
          <w:p w14:paraId="38781A1B" w14:textId="6D500CAA" w:rsid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In the 2011 Census 15% of the population was 65 or older and 21% were children under the age of 16</w:t>
            </w:r>
          </w:p>
          <w:p w14:paraId="3302D7AF" w14:textId="77777777" w:rsidR="00C10127" w:rsidRPr="007116A7" w:rsidRDefault="00C10127" w:rsidP="007116A7">
            <w:pPr>
              <w:spacing w:after="120"/>
              <w:ind w:left="244" w:hanging="244"/>
              <w:rPr>
                <w:rFonts w:cs="Arial"/>
                <w:bCs/>
                <w:szCs w:val="24"/>
              </w:rPr>
            </w:pPr>
          </w:p>
          <w:p w14:paraId="728E4390" w14:textId="758D8475"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The Fair Employment Monitoring Report 30 shows that in 2019 50.5% of the monitored workforce consisted of Protestant Employees and 49.5% of Catholic Employees. In contrast the equivalent figures in 1990 were 65.1% and 34.9%</w:t>
            </w:r>
          </w:p>
          <w:p w14:paraId="56C2EFA3" w14:textId="01EBECF8"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In 2019 Roman Catholics accounted for 53.3% of all appointments and Protestants 46.7%, The Roman Catholic percentage of appointments has exceeded that of Protestants since 2006</w:t>
            </w:r>
          </w:p>
          <w:p w14:paraId="0F7011AA" w14:textId="1CCC2901"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In 2019, members of the Protestant community [50.6%] represented a greater share of the private sector workforce. The Roman Catholic community share of the private sector workforce was 49.4%</w:t>
            </w:r>
          </w:p>
          <w:p w14:paraId="67DF9729" w14:textId="0CFD511C" w:rsidR="007116A7" w:rsidRDefault="007116A7" w:rsidP="00B529B7">
            <w:pPr>
              <w:spacing w:after="120"/>
              <w:ind w:left="244" w:hanging="244"/>
              <w:rPr>
                <w:rFonts w:cs="Arial"/>
                <w:bCs/>
                <w:szCs w:val="24"/>
              </w:rPr>
            </w:pPr>
            <w:r w:rsidRPr="007116A7">
              <w:rPr>
                <w:rFonts w:cs="Arial"/>
                <w:bCs/>
                <w:szCs w:val="24"/>
              </w:rPr>
              <w:t>•</w:t>
            </w:r>
            <w:r w:rsidRPr="007116A7">
              <w:rPr>
                <w:rFonts w:cs="Arial"/>
                <w:bCs/>
                <w:szCs w:val="24"/>
              </w:rPr>
              <w:tab/>
              <w:t xml:space="preserve">In 2019, the Protestant community share of the public sector workforce was 50.2%. During the period 2001-2019, the Protestant community held a larger share of the public sector workforce, although this has been gradually decreasing since 2001 when it stood at 59.8%. </w:t>
            </w:r>
          </w:p>
          <w:p w14:paraId="6D1D5B90" w14:textId="77777777" w:rsidR="00C10127" w:rsidRPr="007116A7" w:rsidRDefault="00C10127" w:rsidP="00B529B7">
            <w:pPr>
              <w:spacing w:after="120"/>
              <w:ind w:left="244" w:hanging="244"/>
              <w:rPr>
                <w:rFonts w:cs="Arial"/>
                <w:bCs/>
                <w:szCs w:val="24"/>
              </w:rPr>
            </w:pPr>
          </w:p>
          <w:p w14:paraId="07B6FCCE" w14:textId="0CB68C70" w:rsid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No separate information is available in relation to Political Opinion. However, in the traditional Northern Ireland communities there is a degree of correlation between Religious Belief and Political Opinion.</w:t>
            </w:r>
          </w:p>
          <w:p w14:paraId="52366CEB" w14:textId="77777777" w:rsidR="00C10127" w:rsidRPr="007116A7" w:rsidRDefault="00C10127" w:rsidP="007116A7">
            <w:pPr>
              <w:spacing w:after="120"/>
              <w:ind w:left="244" w:hanging="244"/>
              <w:rPr>
                <w:rFonts w:cs="Arial"/>
                <w:bCs/>
                <w:szCs w:val="24"/>
              </w:rPr>
            </w:pPr>
          </w:p>
          <w:p w14:paraId="120D1673" w14:textId="7BEF05D9"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In its Statement of Key Inequalities, ECNI identifies that</w:t>
            </w:r>
          </w:p>
          <w:p w14:paraId="1B22E251" w14:textId="77777777" w:rsidR="007116A7" w:rsidRPr="007116A7" w:rsidRDefault="007116A7" w:rsidP="007116A7">
            <w:pPr>
              <w:spacing w:after="120"/>
              <w:ind w:left="811" w:hanging="283"/>
              <w:rPr>
                <w:rFonts w:cs="Arial"/>
                <w:bCs/>
                <w:szCs w:val="24"/>
              </w:rPr>
            </w:pPr>
            <w:r w:rsidRPr="007116A7">
              <w:rPr>
                <w:rFonts w:cs="Arial"/>
                <w:bCs/>
                <w:szCs w:val="24"/>
              </w:rPr>
              <w:t>o</w:t>
            </w:r>
            <w:r w:rsidRPr="007116A7">
              <w:rPr>
                <w:rFonts w:cs="Arial"/>
                <w:bCs/>
                <w:szCs w:val="24"/>
              </w:rPr>
              <w:tab/>
              <w:t>Irish Travellers are less likely to be in employment than all other ethnic groups</w:t>
            </w:r>
          </w:p>
          <w:p w14:paraId="2450FB2B" w14:textId="77777777" w:rsidR="007116A7" w:rsidRPr="007116A7" w:rsidRDefault="007116A7" w:rsidP="007116A7">
            <w:pPr>
              <w:spacing w:after="120"/>
              <w:ind w:left="811" w:hanging="283"/>
              <w:rPr>
                <w:rFonts w:cs="Arial"/>
                <w:bCs/>
                <w:szCs w:val="24"/>
              </w:rPr>
            </w:pPr>
            <w:r w:rsidRPr="007116A7">
              <w:rPr>
                <w:rFonts w:cs="Arial"/>
                <w:bCs/>
                <w:szCs w:val="24"/>
              </w:rPr>
              <w:t>o</w:t>
            </w:r>
            <w:r w:rsidRPr="007116A7">
              <w:rPr>
                <w:rFonts w:cs="Arial"/>
                <w:bCs/>
                <w:szCs w:val="24"/>
              </w:rPr>
              <w:tab/>
              <w:t>Migrant workers, particularly those from Eastern Europe, are subject to industrial and occupational segregation</w:t>
            </w:r>
          </w:p>
          <w:p w14:paraId="51C06DDF" w14:textId="77777777" w:rsidR="007116A7" w:rsidRPr="007116A7" w:rsidRDefault="007116A7" w:rsidP="007116A7">
            <w:pPr>
              <w:spacing w:after="120"/>
              <w:ind w:left="811" w:hanging="283"/>
              <w:rPr>
                <w:rFonts w:cs="Arial"/>
                <w:bCs/>
                <w:szCs w:val="24"/>
              </w:rPr>
            </w:pPr>
            <w:r w:rsidRPr="007116A7">
              <w:rPr>
                <w:rFonts w:cs="Arial"/>
                <w:bCs/>
                <w:szCs w:val="24"/>
              </w:rPr>
              <w:t>o</w:t>
            </w:r>
            <w:r w:rsidRPr="007116A7">
              <w:rPr>
                <w:rFonts w:cs="Arial"/>
                <w:bCs/>
                <w:szCs w:val="24"/>
              </w:rPr>
              <w:tab/>
              <w:t>Migrant workers and refugees face multiple barriers to employment</w:t>
            </w:r>
          </w:p>
          <w:p w14:paraId="5E43E844" w14:textId="77777777" w:rsidR="007116A7" w:rsidRPr="007116A7" w:rsidRDefault="007116A7" w:rsidP="007116A7">
            <w:pPr>
              <w:spacing w:after="120"/>
              <w:ind w:left="811" w:hanging="283"/>
              <w:rPr>
                <w:rFonts w:cs="Arial"/>
                <w:bCs/>
                <w:szCs w:val="24"/>
              </w:rPr>
            </w:pPr>
            <w:r w:rsidRPr="007116A7">
              <w:rPr>
                <w:rFonts w:cs="Arial"/>
                <w:bCs/>
                <w:szCs w:val="24"/>
              </w:rPr>
              <w:t>o</w:t>
            </w:r>
            <w:r w:rsidRPr="007116A7">
              <w:rPr>
                <w:rFonts w:cs="Arial"/>
                <w:bCs/>
                <w:szCs w:val="24"/>
              </w:rPr>
              <w:tab/>
              <w:t>Migrant workers are vulnerable to exploitation</w:t>
            </w:r>
          </w:p>
          <w:p w14:paraId="6DF0DD1A" w14:textId="77777777" w:rsidR="00B3005A" w:rsidRDefault="007116A7" w:rsidP="00B3005A">
            <w:pPr>
              <w:spacing w:after="120"/>
              <w:ind w:left="811" w:hanging="283"/>
              <w:rPr>
                <w:rFonts w:cs="Arial"/>
                <w:bCs/>
                <w:szCs w:val="24"/>
              </w:rPr>
            </w:pPr>
            <w:r w:rsidRPr="007116A7">
              <w:rPr>
                <w:rFonts w:cs="Arial"/>
                <w:bCs/>
                <w:szCs w:val="24"/>
              </w:rPr>
              <w:t>o</w:t>
            </w:r>
            <w:r w:rsidRPr="007116A7">
              <w:rPr>
                <w:rFonts w:cs="Arial"/>
                <w:bCs/>
                <w:szCs w:val="24"/>
              </w:rPr>
              <w:tab/>
              <w:t>Migrant workers are among the groups facing prejudicial attitudes within the workplace</w:t>
            </w:r>
          </w:p>
          <w:p w14:paraId="533B2801" w14:textId="1434D59D" w:rsidR="007116A7" w:rsidRDefault="00B3005A" w:rsidP="00B3005A">
            <w:pPr>
              <w:spacing w:after="120"/>
              <w:ind w:left="811" w:hanging="283"/>
              <w:rPr>
                <w:rFonts w:cs="Arial"/>
                <w:bCs/>
                <w:szCs w:val="24"/>
              </w:rPr>
            </w:pPr>
            <w:r w:rsidRPr="007116A7">
              <w:rPr>
                <w:rFonts w:cs="Arial"/>
                <w:bCs/>
                <w:szCs w:val="24"/>
              </w:rPr>
              <w:t>o</w:t>
            </w:r>
            <w:r>
              <w:rPr>
                <w:rFonts w:cs="Arial"/>
                <w:bCs/>
                <w:szCs w:val="24"/>
              </w:rPr>
              <w:t xml:space="preserve">  I</w:t>
            </w:r>
            <w:r w:rsidR="007116A7" w:rsidRPr="007116A7">
              <w:rPr>
                <w:rFonts w:cs="Arial"/>
                <w:bCs/>
                <w:szCs w:val="24"/>
              </w:rPr>
              <w:t xml:space="preserve">rish Travellers are less likely to be in employment than all </w:t>
            </w:r>
            <w:r w:rsidR="007116A7" w:rsidRPr="007116A7">
              <w:rPr>
                <w:rFonts w:cs="Arial"/>
                <w:bCs/>
                <w:szCs w:val="24"/>
              </w:rPr>
              <w:lastRenderedPageBreak/>
              <w:t>other ethnic groups and are more likely to be economically inactive</w:t>
            </w:r>
          </w:p>
          <w:p w14:paraId="79E620A7" w14:textId="77777777" w:rsidR="00C10127" w:rsidRPr="007116A7" w:rsidRDefault="00C10127" w:rsidP="007116A7">
            <w:pPr>
              <w:spacing w:after="120"/>
              <w:ind w:left="244" w:hanging="244"/>
              <w:rPr>
                <w:rFonts w:cs="Arial"/>
                <w:bCs/>
                <w:szCs w:val="24"/>
              </w:rPr>
            </w:pPr>
          </w:p>
          <w:p w14:paraId="1F7A8A9A" w14:textId="3923505C"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In its Statement of Key Inequalities, ECNI identifies that</w:t>
            </w:r>
            <w:r>
              <w:rPr>
                <w:rFonts w:cs="Arial"/>
                <w:bCs/>
                <w:szCs w:val="24"/>
              </w:rPr>
              <w:t>:</w:t>
            </w:r>
          </w:p>
          <w:p w14:paraId="3B24006D" w14:textId="77777777" w:rsidR="007116A7" w:rsidRPr="007116A7" w:rsidRDefault="007116A7" w:rsidP="007116A7">
            <w:pPr>
              <w:spacing w:after="120"/>
              <w:ind w:left="811" w:hanging="244"/>
              <w:rPr>
                <w:rFonts w:cs="Arial"/>
                <w:bCs/>
                <w:szCs w:val="24"/>
              </w:rPr>
            </w:pPr>
            <w:r w:rsidRPr="007116A7">
              <w:rPr>
                <w:rFonts w:cs="Arial"/>
                <w:bCs/>
                <w:szCs w:val="24"/>
              </w:rPr>
              <w:t>o</w:t>
            </w:r>
            <w:r w:rsidRPr="007116A7">
              <w:rPr>
                <w:rFonts w:cs="Arial"/>
                <w:bCs/>
                <w:szCs w:val="24"/>
              </w:rPr>
              <w:tab/>
              <w:t>There is a persistent employment gap between people with and without disabilities</w:t>
            </w:r>
          </w:p>
          <w:p w14:paraId="6F311E33" w14:textId="77777777" w:rsidR="007116A7" w:rsidRPr="007116A7" w:rsidRDefault="007116A7" w:rsidP="007116A7">
            <w:pPr>
              <w:spacing w:after="120"/>
              <w:ind w:left="811" w:hanging="244"/>
              <w:rPr>
                <w:rFonts w:cs="Arial"/>
                <w:bCs/>
                <w:szCs w:val="24"/>
              </w:rPr>
            </w:pPr>
            <w:r w:rsidRPr="007116A7">
              <w:rPr>
                <w:rFonts w:cs="Arial"/>
                <w:bCs/>
                <w:szCs w:val="24"/>
              </w:rPr>
              <w:t>o</w:t>
            </w:r>
            <w:r w:rsidRPr="007116A7">
              <w:rPr>
                <w:rFonts w:cs="Arial"/>
                <w:bCs/>
                <w:szCs w:val="24"/>
              </w:rPr>
              <w:tab/>
              <w:t>People with disabilities are among the groups facing prejudicial attitudes within the workplace</w:t>
            </w:r>
          </w:p>
          <w:p w14:paraId="4A608B1B" w14:textId="7C91B03D"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People with disabilities are much less likely to be in employment than people without disabilities. This employment gap is persistent having shown little change between 2006 and 2016</w:t>
            </w:r>
          </w:p>
          <w:p w14:paraId="74C558F5" w14:textId="1E55BD04"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For people with disabilities gaps in educational attainment partially explain the employment gap, but participation in employment is still lower for people with disabilities than non-disable people with equivalent qualifications</w:t>
            </w:r>
          </w:p>
          <w:p w14:paraId="51F29A27" w14:textId="30A6387A"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People with disabilities face wider barriers to employment, such as access to transport, the physical environment and limited employment support which can impact on their ability to participate in employment</w:t>
            </w:r>
          </w:p>
          <w:p w14:paraId="0F00C2F5" w14:textId="018646F9" w:rsid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Among people with a disability, people with mental health issues and/or a learning disability are less likely to be employed than other people with a disability</w:t>
            </w:r>
          </w:p>
          <w:p w14:paraId="175D7801" w14:textId="77777777" w:rsidR="00C10127" w:rsidRPr="007116A7" w:rsidRDefault="00C10127" w:rsidP="007116A7">
            <w:pPr>
              <w:spacing w:after="120"/>
              <w:ind w:left="244" w:hanging="244"/>
              <w:rPr>
                <w:rFonts w:cs="Arial"/>
                <w:bCs/>
                <w:szCs w:val="24"/>
              </w:rPr>
            </w:pPr>
          </w:p>
          <w:p w14:paraId="2B43DA71" w14:textId="37E9C07C"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Those who are single are more likely to be economically inactive than those who are married, co-habiting or in a civil partnership</w:t>
            </w:r>
          </w:p>
          <w:p w14:paraId="651FE5AF" w14:textId="0E036CFC"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Those who are separated, divorced or widowed are more likely to be economically inactive than those who are married, co-habiting or in a civil partnership and those who are single</w:t>
            </w:r>
          </w:p>
          <w:p w14:paraId="0C74C5C2" w14:textId="77D18505" w:rsidR="00C10127" w:rsidRPr="007116A7" w:rsidRDefault="007116A7" w:rsidP="00C10127">
            <w:pPr>
              <w:spacing w:after="120"/>
              <w:ind w:left="244" w:hanging="244"/>
              <w:rPr>
                <w:rFonts w:cs="Arial"/>
                <w:bCs/>
                <w:szCs w:val="24"/>
              </w:rPr>
            </w:pPr>
            <w:r w:rsidRPr="007116A7">
              <w:rPr>
                <w:rFonts w:cs="Arial"/>
                <w:bCs/>
                <w:szCs w:val="24"/>
              </w:rPr>
              <w:t>•</w:t>
            </w:r>
            <w:r w:rsidRPr="007116A7">
              <w:rPr>
                <w:rFonts w:cs="Arial"/>
                <w:bCs/>
                <w:szCs w:val="24"/>
              </w:rPr>
              <w:tab/>
              <w:t>Those who were single were more likely than those who were married, divorced or widowed to quote employment as one of the 3 most important issues than face in day to day life (12.4%, compared to 8.8%, 7.5% and 4.6%)</w:t>
            </w:r>
          </w:p>
          <w:p w14:paraId="146FCED6" w14:textId="4DC2BC72"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 xml:space="preserve">Although only indirectly related to marital status, lone parents with dependants experience particular barriers to employment, including the cost and availability of childcare </w:t>
            </w:r>
          </w:p>
          <w:p w14:paraId="205E98AC" w14:textId="012BE724"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Little background or contextual data is available on lesbian, gay and bisexual people in Northern Ireland</w:t>
            </w:r>
          </w:p>
          <w:p w14:paraId="6813C969" w14:textId="477E7082"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Lesbian, gay and bisexual people are subject to prejudicial attitudes in the workplace which may impact on their ability to participate in or sustain employment</w:t>
            </w:r>
          </w:p>
          <w:p w14:paraId="5A22B38F" w14:textId="15EF104F" w:rsidR="007116A7" w:rsidRDefault="007116A7" w:rsidP="007116A7">
            <w:pPr>
              <w:spacing w:after="120"/>
              <w:ind w:left="244" w:hanging="244"/>
              <w:rPr>
                <w:rFonts w:cs="Arial"/>
                <w:bCs/>
                <w:szCs w:val="24"/>
              </w:rPr>
            </w:pPr>
            <w:r w:rsidRPr="007116A7">
              <w:rPr>
                <w:rFonts w:cs="Arial"/>
                <w:bCs/>
                <w:szCs w:val="24"/>
              </w:rPr>
              <w:lastRenderedPageBreak/>
              <w:t>•</w:t>
            </w:r>
            <w:r w:rsidRPr="007116A7">
              <w:rPr>
                <w:rFonts w:cs="Arial"/>
                <w:bCs/>
                <w:szCs w:val="24"/>
              </w:rPr>
              <w:tab/>
              <w:t>There are data gaps in relation to lesbian, gay and bisexual peoples’ experience of the Northern Ireland labour market, these data gaps mean that it is difficult to monitor inequalities in relation to their participation in and experience of employment</w:t>
            </w:r>
          </w:p>
          <w:p w14:paraId="0F516F0C" w14:textId="77777777" w:rsidR="00C10127" w:rsidRPr="007116A7" w:rsidRDefault="00C10127" w:rsidP="007116A7">
            <w:pPr>
              <w:spacing w:after="120"/>
              <w:ind w:left="244" w:hanging="244"/>
              <w:rPr>
                <w:rFonts w:cs="Arial"/>
                <w:bCs/>
                <w:szCs w:val="24"/>
              </w:rPr>
            </w:pPr>
          </w:p>
          <w:p w14:paraId="004F5CCE" w14:textId="059526CD" w:rsidR="007116A7" w:rsidRP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Lone parents with dependants experience particular barriers to employment, including the cost and availability of childcare</w:t>
            </w:r>
          </w:p>
          <w:p w14:paraId="43B0A08F" w14:textId="5E257B0F" w:rsidR="007116A7" w:rsidRDefault="007116A7" w:rsidP="007116A7">
            <w:pPr>
              <w:spacing w:after="120"/>
              <w:ind w:left="244" w:hanging="244"/>
              <w:rPr>
                <w:rFonts w:cs="Arial"/>
                <w:bCs/>
                <w:szCs w:val="24"/>
              </w:rPr>
            </w:pPr>
            <w:r w:rsidRPr="007116A7">
              <w:rPr>
                <w:rFonts w:cs="Arial"/>
                <w:bCs/>
                <w:szCs w:val="24"/>
              </w:rPr>
              <w:t>•</w:t>
            </w:r>
            <w:r w:rsidRPr="007116A7">
              <w:rPr>
                <w:rFonts w:cs="Arial"/>
                <w:bCs/>
                <w:szCs w:val="24"/>
              </w:rPr>
              <w:tab/>
              <w:t>Those with dependants were more likely than those with no dependants to quote employment as one of the 3 main issues they face in their day to day life (10.8% compared to 8.2%)</w:t>
            </w:r>
          </w:p>
          <w:p w14:paraId="5CC5E61C" w14:textId="77777777" w:rsidR="007116A7" w:rsidRDefault="007116A7" w:rsidP="007116A7">
            <w:pPr>
              <w:spacing w:after="120"/>
              <w:ind w:left="244" w:hanging="244"/>
              <w:rPr>
                <w:rFonts w:cs="Arial"/>
                <w:bCs/>
                <w:szCs w:val="24"/>
              </w:rPr>
            </w:pPr>
          </w:p>
          <w:p w14:paraId="1068CF33" w14:textId="77777777" w:rsidR="004544B3" w:rsidRPr="004330E0" w:rsidRDefault="004544B3" w:rsidP="006A75E1">
            <w:pPr>
              <w:spacing w:before="240" w:after="240"/>
              <w:rPr>
                <w:rFonts w:cs="Arial"/>
                <w:szCs w:val="24"/>
              </w:rPr>
            </w:pPr>
          </w:p>
        </w:tc>
      </w:tr>
    </w:tbl>
    <w:p w14:paraId="28D28BBB" w14:textId="77777777" w:rsidR="006C4E50" w:rsidRDefault="006C4E50" w:rsidP="006C4E50">
      <w:pPr>
        <w:rPr>
          <w:rFonts w:cs="Arial"/>
          <w:b/>
          <w:sz w:val="28"/>
          <w:szCs w:val="28"/>
        </w:rPr>
      </w:pPr>
    </w:p>
    <w:p w14:paraId="30473F27" w14:textId="77777777" w:rsidR="006C4E50" w:rsidRDefault="006C4E50" w:rsidP="006C4E50">
      <w:pPr>
        <w:rPr>
          <w:rFonts w:cs="Arial"/>
          <w:b/>
          <w:sz w:val="28"/>
          <w:szCs w:val="28"/>
        </w:rPr>
      </w:pPr>
    </w:p>
    <w:p w14:paraId="384E9A2E" w14:textId="77777777" w:rsidR="006C4E50" w:rsidRDefault="006C4E50" w:rsidP="006C4E50">
      <w:pPr>
        <w:rPr>
          <w:rFonts w:cs="Arial"/>
          <w:b/>
          <w:sz w:val="28"/>
          <w:szCs w:val="28"/>
        </w:rPr>
      </w:pPr>
    </w:p>
    <w:p w14:paraId="3A7D967A" w14:textId="77777777" w:rsidR="006C4E50" w:rsidRPr="007D1056" w:rsidRDefault="006C4E50" w:rsidP="006C4E50">
      <w:pPr>
        <w:rPr>
          <w:rFonts w:cs="Arial"/>
          <w:b/>
          <w:sz w:val="28"/>
          <w:szCs w:val="28"/>
        </w:rPr>
      </w:pPr>
      <w:r>
        <w:rPr>
          <w:rFonts w:cs="Arial"/>
          <w:b/>
          <w:sz w:val="28"/>
          <w:szCs w:val="28"/>
        </w:rPr>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14:paraId="7F028FE5" w14:textId="77777777" w:rsidR="006C4E50" w:rsidRDefault="006C4E50" w:rsidP="006C4E50">
      <w:pPr>
        <w:rPr>
          <w:rFonts w:cs="Arial"/>
          <w:sz w:val="28"/>
          <w:szCs w:val="28"/>
        </w:rPr>
      </w:pPr>
    </w:p>
    <w:p w14:paraId="205752A2" w14:textId="77777777" w:rsidR="006C4E50" w:rsidRPr="00D91F4E" w:rsidRDefault="006C4E50" w:rsidP="006C4E50">
      <w:pPr>
        <w:rPr>
          <w:rFonts w:cs="Arial"/>
          <w:b/>
          <w:sz w:val="28"/>
          <w:szCs w:val="28"/>
        </w:rPr>
      </w:pPr>
      <w:r w:rsidRPr="00D91F4E">
        <w:rPr>
          <w:rFonts w:cs="Arial"/>
          <w:b/>
          <w:sz w:val="28"/>
          <w:szCs w:val="28"/>
        </w:rPr>
        <w:t xml:space="preserve">Introduction </w:t>
      </w:r>
    </w:p>
    <w:p w14:paraId="5109CFDE" w14:textId="77777777" w:rsidR="006C4E50" w:rsidRPr="00B81381" w:rsidRDefault="006C4E50" w:rsidP="006C4E50">
      <w:pPr>
        <w:rPr>
          <w:rFonts w:cs="Arial"/>
          <w:sz w:val="28"/>
          <w:szCs w:val="28"/>
        </w:rPr>
      </w:pPr>
    </w:p>
    <w:p w14:paraId="00784847" w14:textId="77777777" w:rsidR="006C4E50" w:rsidRPr="00B81381" w:rsidRDefault="006C4E50" w:rsidP="006C4E5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 xml:space="preserve">1-4 which are given on pages </w:t>
      </w:r>
      <w:r w:rsidR="0018272F">
        <w:rPr>
          <w:rFonts w:cs="Arial"/>
          <w:sz w:val="28"/>
          <w:szCs w:val="28"/>
        </w:rPr>
        <w:t>10</w:t>
      </w:r>
      <w:r>
        <w:rPr>
          <w:rFonts w:cs="Arial"/>
          <w:sz w:val="28"/>
          <w:szCs w:val="28"/>
        </w:rPr>
        <w:t>-</w:t>
      </w:r>
      <w:r w:rsidR="0018272F">
        <w:rPr>
          <w:rFonts w:cs="Arial"/>
          <w:sz w:val="28"/>
          <w:szCs w:val="28"/>
        </w:rPr>
        <w:t>12</w:t>
      </w:r>
      <w:r>
        <w:rPr>
          <w:rFonts w:cs="Arial"/>
          <w:sz w:val="28"/>
          <w:szCs w:val="28"/>
        </w:rPr>
        <w:t xml:space="preserve"> of this Guide.</w:t>
      </w:r>
    </w:p>
    <w:p w14:paraId="217969FE" w14:textId="77777777" w:rsidR="006C4E50" w:rsidRPr="00B81381" w:rsidRDefault="006C4E50" w:rsidP="006C4E50">
      <w:pPr>
        <w:autoSpaceDE w:val="0"/>
        <w:autoSpaceDN w:val="0"/>
        <w:adjustRightInd w:val="0"/>
        <w:rPr>
          <w:rFonts w:cs="Arial"/>
          <w:sz w:val="28"/>
          <w:szCs w:val="28"/>
        </w:rPr>
      </w:pPr>
    </w:p>
    <w:p w14:paraId="49E3F078" w14:textId="77777777" w:rsidR="006C4E50" w:rsidRDefault="006C4E50" w:rsidP="006C4E5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14:paraId="488CFD9A" w14:textId="77777777" w:rsidR="006C4E50" w:rsidRDefault="006C4E50" w:rsidP="006C4E50">
      <w:pPr>
        <w:autoSpaceDE w:val="0"/>
        <w:autoSpaceDN w:val="0"/>
        <w:adjustRightInd w:val="0"/>
        <w:rPr>
          <w:rFonts w:cs="Arial"/>
          <w:sz w:val="28"/>
          <w:szCs w:val="28"/>
        </w:rPr>
      </w:pPr>
    </w:p>
    <w:p w14:paraId="63E9E28C" w14:textId="77777777" w:rsidR="006C4E50" w:rsidRPr="00B81381" w:rsidRDefault="006C4E50" w:rsidP="006C4E50">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14:paraId="1EA4FA64" w14:textId="77777777" w:rsidR="006C4E50" w:rsidRPr="00B81381" w:rsidRDefault="006C4E50" w:rsidP="006C4E50">
      <w:pPr>
        <w:autoSpaceDE w:val="0"/>
        <w:autoSpaceDN w:val="0"/>
        <w:adjustRightInd w:val="0"/>
        <w:rPr>
          <w:rFonts w:cs="Arial"/>
          <w:sz w:val="28"/>
          <w:szCs w:val="28"/>
        </w:rPr>
      </w:pPr>
    </w:p>
    <w:p w14:paraId="3A268686" w14:textId="77777777" w:rsidR="006C4E50" w:rsidRPr="00B81381" w:rsidRDefault="006C4E50" w:rsidP="006C4E5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14:paraId="7303A55C" w14:textId="77777777" w:rsidR="006C4E50" w:rsidRPr="00B81381" w:rsidRDefault="006C4E50" w:rsidP="006C4E50">
      <w:pPr>
        <w:autoSpaceDE w:val="0"/>
        <w:autoSpaceDN w:val="0"/>
        <w:adjustRightInd w:val="0"/>
        <w:rPr>
          <w:rFonts w:cs="Arial"/>
          <w:sz w:val="28"/>
          <w:szCs w:val="28"/>
        </w:rPr>
      </w:pPr>
    </w:p>
    <w:p w14:paraId="6DEB9CBA" w14:textId="77777777" w:rsidR="006C4E50" w:rsidRPr="00B81381" w:rsidRDefault="006C4E50" w:rsidP="006C4E50">
      <w:pPr>
        <w:numPr>
          <w:ilvl w:val="0"/>
          <w:numId w:val="2"/>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14:paraId="02E87167" w14:textId="77777777" w:rsidR="006C4E50" w:rsidRDefault="006C4E50" w:rsidP="006C4E50">
      <w:pPr>
        <w:numPr>
          <w:ilvl w:val="0"/>
          <w:numId w:val="2"/>
        </w:numPr>
        <w:autoSpaceDE w:val="0"/>
        <w:autoSpaceDN w:val="0"/>
        <w:adjustRightInd w:val="0"/>
        <w:rPr>
          <w:rFonts w:cs="Arial"/>
          <w:sz w:val="28"/>
          <w:szCs w:val="28"/>
        </w:rPr>
      </w:pPr>
      <w:r w:rsidRPr="00B81381">
        <w:rPr>
          <w:rFonts w:cs="Arial"/>
          <w:sz w:val="28"/>
          <w:szCs w:val="28"/>
        </w:rPr>
        <w:lastRenderedPageBreak/>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14:paraId="2A532A33" w14:textId="77777777" w:rsidR="006C4E50" w:rsidRPr="00B81381" w:rsidRDefault="006C4E50" w:rsidP="006C4E50">
      <w:pPr>
        <w:autoSpaceDE w:val="0"/>
        <w:autoSpaceDN w:val="0"/>
        <w:adjustRightInd w:val="0"/>
        <w:rPr>
          <w:rFonts w:cs="Arial"/>
          <w:sz w:val="28"/>
          <w:szCs w:val="28"/>
        </w:rPr>
      </w:pPr>
    </w:p>
    <w:p w14:paraId="5386BFB2" w14:textId="77777777" w:rsidR="006C4E50" w:rsidRDefault="006C4E50" w:rsidP="006C4E50">
      <w:pPr>
        <w:rPr>
          <w:rFonts w:cs="Arial"/>
          <w:b/>
          <w:sz w:val="28"/>
        </w:rPr>
      </w:pPr>
      <w:r>
        <w:rPr>
          <w:rFonts w:cs="Arial"/>
          <w:b/>
          <w:sz w:val="28"/>
        </w:rPr>
        <w:t>In favour of a ‘major’ impact</w:t>
      </w:r>
    </w:p>
    <w:p w14:paraId="7374DFFC" w14:textId="77777777" w:rsidR="006C4E50" w:rsidRPr="008A3870" w:rsidRDefault="006C4E50" w:rsidP="006C4E50">
      <w:pPr>
        <w:rPr>
          <w:rFonts w:cs="Arial"/>
          <w:b/>
          <w:sz w:val="28"/>
        </w:rPr>
      </w:pPr>
    </w:p>
    <w:p w14:paraId="65C1BBF5" w14:textId="77777777" w:rsidR="006C4E50" w:rsidRDefault="006C4E50" w:rsidP="006C4E50">
      <w:pPr>
        <w:numPr>
          <w:ilvl w:val="0"/>
          <w:numId w:val="3"/>
        </w:numPr>
        <w:spacing w:after="120"/>
        <w:rPr>
          <w:rFonts w:cs="Arial"/>
          <w:sz w:val="28"/>
        </w:rPr>
      </w:pPr>
      <w:r w:rsidRPr="00921222">
        <w:rPr>
          <w:rFonts w:cs="Arial"/>
          <w:sz w:val="28"/>
        </w:rPr>
        <w:t>The policy is significant in terms of its strategic importance</w:t>
      </w:r>
      <w:r>
        <w:rPr>
          <w:rFonts w:cs="Arial"/>
          <w:sz w:val="28"/>
        </w:rPr>
        <w:t>;</w:t>
      </w:r>
    </w:p>
    <w:p w14:paraId="5454981E" w14:textId="77777777" w:rsidR="006C4E50" w:rsidRDefault="006C4E50" w:rsidP="006C4E50">
      <w:pPr>
        <w:numPr>
          <w:ilvl w:val="0"/>
          <w:numId w:val="3"/>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14:paraId="4C5CA93D" w14:textId="77777777" w:rsidR="006C4E50" w:rsidRDefault="006C4E50" w:rsidP="006C4E50">
      <w:pPr>
        <w:numPr>
          <w:ilvl w:val="0"/>
          <w:numId w:val="3"/>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14:paraId="19D56A0C" w14:textId="77777777" w:rsidR="006C4E50" w:rsidRDefault="006C4E50" w:rsidP="006C4E50">
      <w:pPr>
        <w:numPr>
          <w:ilvl w:val="0"/>
          <w:numId w:val="3"/>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14:paraId="2B51FC84" w14:textId="77777777" w:rsidR="006C4E50" w:rsidRDefault="006C4E50" w:rsidP="006C4E50">
      <w:pPr>
        <w:numPr>
          <w:ilvl w:val="0"/>
          <w:numId w:val="3"/>
        </w:numPr>
        <w:spacing w:after="120"/>
        <w:rPr>
          <w:rFonts w:cs="Arial"/>
          <w:sz w:val="28"/>
        </w:rPr>
      </w:pPr>
      <w:r>
        <w:rPr>
          <w:rFonts w:cs="Arial"/>
          <w:sz w:val="28"/>
        </w:rPr>
        <w:t>The policy is likely to be challenged by way of judicial review;</w:t>
      </w:r>
    </w:p>
    <w:p w14:paraId="0351299A" w14:textId="77777777" w:rsidR="006C4E50" w:rsidRDefault="006C4E50" w:rsidP="006C4E50">
      <w:pPr>
        <w:numPr>
          <w:ilvl w:val="0"/>
          <w:numId w:val="3"/>
        </w:numPr>
        <w:spacing w:after="120"/>
        <w:rPr>
          <w:rFonts w:cs="Arial"/>
          <w:sz w:val="28"/>
        </w:rPr>
      </w:pPr>
      <w:r w:rsidRPr="00921222">
        <w:rPr>
          <w:rFonts w:cs="Arial"/>
          <w:sz w:val="28"/>
        </w:rPr>
        <w:t>The policy is significant in terms of expenditure</w:t>
      </w:r>
      <w:r>
        <w:rPr>
          <w:rFonts w:cs="Arial"/>
          <w:sz w:val="28"/>
        </w:rPr>
        <w:t>.</w:t>
      </w:r>
    </w:p>
    <w:p w14:paraId="5BB59DA9" w14:textId="77777777" w:rsidR="006C4E50" w:rsidRDefault="006C4E50" w:rsidP="006C4E50">
      <w:pPr>
        <w:rPr>
          <w:rFonts w:cs="Arial"/>
          <w:b/>
          <w:sz w:val="28"/>
          <w:szCs w:val="28"/>
        </w:rPr>
      </w:pPr>
    </w:p>
    <w:p w14:paraId="616E3662" w14:textId="77777777" w:rsidR="006C4E50" w:rsidRPr="00921222" w:rsidRDefault="006C4E50" w:rsidP="006C4E50">
      <w:pPr>
        <w:rPr>
          <w:rFonts w:cs="Arial"/>
          <w:b/>
          <w:sz w:val="28"/>
        </w:rPr>
      </w:pPr>
      <w:r>
        <w:rPr>
          <w:rFonts w:cs="Arial"/>
          <w:b/>
          <w:sz w:val="28"/>
          <w:szCs w:val="28"/>
        </w:rPr>
        <w:t>I</w:t>
      </w:r>
      <w:r>
        <w:rPr>
          <w:rFonts w:cs="Arial"/>
          <w:b/>
          <w:sz w:val="28"/>
        </w:rPr>
        <w:t>n favour of ‘minor’ impact</w:t>
      </w:r>
    </w:p>
    <w:p w14:paraId="5C294436" w14:textId="77777777" w:rsidR="006C4E50" w:rsidRPr="00921222" w:rsidRDefault="006C4E50" w:rsidP="006C4E50">
      <w:pPr>
        <w:tabs>
          <w:tab w:val="left" w:pos="567"/>
        </w:tabs>
        <w:ind w:left="142"/>
        <w:rPr>
          <w:rFonts w:cs="Arial"/>
          <w:b/>
          <w:sz w:val="28"/>
        </w:rPr>
      </w:pPr>
    </w:p>
    <w:p w14:paraId="362ABA10" w14:textId="77777777" w:rsidR="006C4E50" w:rsidRDefault="006C4E50" w:rsidP="006C4E50">
      <w:pPr>
        <w:numPr>
          <w:ilvl w:val="0"/>
          <w:numId w:val="4"/>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14:paraId="2030C79D" w14:textId="77777777" w:rsidR="006C4E50" w:rsidRDefault="006C4E50" w:rsidP="006C4E50">
      <w:pPr>
        <w:numPr>
          <w:ilvl w:val="0"/>
          <w:numId w:val="4"/>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14:paraId="0A6696AC" w14:textId="77777777" w:rsidR="006C4E50" w:rsidRDefault="006C4E50" w:rsidP="006C4E50">
      <w:pPr>
        <w:numPr>
          <w:ilvl w:val="0"/>
          <w:numId w:val="4"/>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14:paraId="1CAF06A6" w14:textId="77777777" w:rsidR="006C4E50" w:rsidRDefault="006C4E50" w:rsidP="006C4E50">
      <w:pPr>
        <w:numPr>
          <w:ilvl w:val="0"/>
          <w:numId w:val="4"/>
        </w:numPr>
        <w:spacing w:after="120"/>
        <w:rPr>
          <w:rFonts w:cs="Arial"/>
          <w:sz w:val="28"/>
        </w:rPr>
      </w:pPr>
      <w:r>
        <w:rPr>
          <w:rFonts w:cs="Arial"/>
          <w:sz w:val="28"/>
        </w:rPr>
        <w:t>By amending the policy there are better opportunities to better promote equality of opportunity and/or good relations.</w:t>
      </w:r>
    </w:p>
    <w:p w14:paraId="019ED0B2" w14:textId="77777777" w:rsidR="006C4E50" w:rsidRDefault="006C4E50" w:rsidP="006C4E50">
      <w:pPr>
        <w:rPr>
          <w:sz w:val="28"/>
          <w:szCs w:val="28"/>
        </w:rPr>
      </w:pPr>
    </w:p>
    <w:p w14:paraId="44B8ED98" w14:textId="77777777" w:rsidR="006C4E50" w:rsidRDefault="006C4E50" w:rsidP="006C4E50">
      <w:pPr>
        <w:rPr>
          <w:b/>
          <w:sz w:val="28"/>
          <w:szCs w:val="28"/>
        </w:rPr>
      </w:pPr>
      <w:r>
        <w:rPr>
          <w:b/>
          <w:sz w:val="28"/>
          <w:szCs w:val="28"/>
        </w:rPr>
        <w:t>In favour of none</w:t>
      </w:r>
    </w:p>
    <w:p w14:paraId="057FAB27" w14:textId="77777777" w:rsidR="006C4E50" w:rsidRDefault="006C4E50" w:rsidP="006C4E50">
      <w:pPr>
        <w:tabs>
          <w:tab w:val="left" w:pos="360"/>
        </w:tabs>
        <w:rPr>
          <w:b/>
          <w:sz w:val="28"/>
          <w:szCs w:val="28"/>
        </w:rPr>
      </w:pPr>
      <w:r>
        <w:rPr>
          <w:b/>
          <w:sz w:val="28"/>
          <w:szCs w:val="28"/>
        </w:rPr>
        <w:tab/>
      </w:r>
    </w:p>
    <w:p w14:paraId="0DD5A853" w14:textId="77777777" w:rsidR="006C4E50" w:rsidRDefault="006C4E50" w:rsidP="006C4E50">
      <w:pPr>
        <w:numPr>
          <w:ilvl w:val="0"/>
          <w:numId w:val="5"/>
        </w:numPr>
        <w:tabs>
          <w:tab w:val="left" w:pos="360"/>
        </w:tabs>
        <w:spacing w:after="120"/>
        <w:ind w:left="714" w:hanging="357"/>
        <w:rPr>
          <w:sz w:val="28"/>
          <w:szCs w:val="28"/>
        </w:rPr>
      </w:pPr>
      <w:r>
        <w:rPr>
          <w:sz w:val="28"/>
          <w:szCs w:val="28"/>
        </w:rPr>
        <w:t>The policy has no relevance to equality of opportunity or good relations.</w:t>
      </w:r>
    </w:p>
    <w:p w14:paraId="58A7319F" w14:textId="77777777" w:rsidR="006C4E50" w:rsidRPr="00000C45" w:rsidRDefault="006C4E50" w:rsidP="006C4E50">
      <w:pPr>
        <w:numPr>
          <w:ilvl w:val="0"/>
          <w:numId w:val="5"/>
        </w:numPr>
        <w:tabs>
          <w:tab w:val="left" w:pos="360"/>
        </w:tabs>
        <w:spacing w:after="120"/>
        <w:ind w:left="714" w:hanging="357"/>
        <w:rPr>
          <w:sz w:val="28"/>
          <w:szCs w:val="28"/>
        </w:rPr>
      </w:pPr>
      <w:r>
        <w:rPr>
          <w:sz w:val="28"/>
          <w:szCs w:val="28"/>
        </w:rPr>
        <w:lastRenderedPageBreak/>
        <w:t>The policy is purely technical in nature and will have no bearing in terms of its likely impact on equality of opportunity or good relations for people within the equality and good relations categories.</w:t>
      </w:r>
      <w:r w:rsidRPr="00000C45">
        <w:rPr>
          <w:sz w:val="28"/>
          <w:szCs w:val="28"/>
        </w:rPr>
        <w:tab/>
      </w:r>
    </w:p>
    <w:p w14:paraId="212786D1" w14:textId="77777777" w:rsidR="006C4E50" w:rsidRPr="00B81381" w:rsidRDefault="006C4E50" w:rsidP="006C4E50">
      <w:pPr>
        <w:rPr>
          <w:sz w:val="28"/>
          <w:szCs w:val="28"/>
        </w:rPr>
      </w:pPr>
    </w:p>
    <w:p w14:paraId="046BC28A" w14:textId="77777777" w:rsidR="006C4E50" w:rsidRDefault="006C4E50" w:rsidP="006C4E5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14:paraId="3512EDF8" w14:textId="77777777" w:rsidR="006C4E50" w:rsidRPr="00E91D60" w:rsidRDefault="006C4E50" w:rsidP="006C4E50">
      <w:pPr>
        <w:autoSpaceDE w:val="0"/>
        <w:autoSpaceDN w:val="0"/>
        <w:adjustRightInd w:val="0"/>
        <w:rPr>
          <w:rFonts w:cs="Arial"/>
          <w:sz w:val="16"/>
          <w:szCs w:val="16"/>
        </w:rPr>
      </w:pPr>
    </w:p>
    <w:tbl>
      <w:tblPr>
        <w:tblW w:w="101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88"/>
        <w:gridCol w:w="4860"/>
        <w:gridCol w:w="3540"/>
      </w:tblGrid>
      <w:tr w:rsidR="006C4E50" w:rsidRPr="00837F64" w14:paraId="5C8C7D92" w14:textId="77777777" w:rsidTr="00837F64">
        <w:tc>
          <w:tcPr>
            <w:tcW w:w="10188" w:type="dxa"/>
            <w:gridSpan w:val="3"/>
            <w:tcBorders>
              <w:top w:val="single" w:sz="4" w:space="0" w:color="auto"/>
              <w:left w:val="single" w:sz="4" w:space="0" w:color="auto"/>
              <w:bottom w:val="single" w:sz="4" w:space="0" w:color="auto"/>
              <w:right w:val="single" w:sz="4" w:space="0" w:color="auto"/>
            </w:tcBorders>
            <w:shd w:val="clear" w:color="auto" w:fill="C0C0C0"/>
          </w:tcPr>
          <w:p w14:paraId="324001A9" w14:textId="77777777" w:rsidR="006C4E50" w:rsidRPr="00837F64" w:rsidRDefault="006C4E50" w:rsidP="00837F64">
            <w:pPr>
              <w:autoSpaceDE w:val="0"/>
              <w:autoSpaceDN w:val="0"/>
              <w:adjustRightInd w:val="0"/>
              <w:spacing w:before="120" w:after="120"/>
              <w:ind w:left="357" w:hanging="357"/>
              <w:rPr>
                <w:rFonts w:cs="Arial"/>
                <w:sz w:val="28"/>
                <w:szCs w:val="28"/>
              </w:rPr>
            </w:pPr>
            <w:r w:rsidRPr="00837F64">
              <w:rPr>
                <w:rFonts w:cs="Arial"/>
                <w:b/>
                <w:sz w:val="28"/>
                <w:szCs w:val="28"/>
              </w:rPr>
              <w:t>1</w:t>
            </w:r>
            <w:r w:rsidRPr="00837F64">
              <w:rPr>
                <w:rFonts w:cs="Arial"/>
                <w:sz w:val="28"/>
                <w:szCs w:val="28"/>
              </w:rPr>
              <w:t xml:space="preserve">  </w:t>
            </w:r>
            <w:r w:rsidRPr="00837F64">
              <w:rPr>
                <w:rFonts w:cs="Arial"/>
                <w:sz w:val="28"/>
                <w:szCs w:val="28"/>
              </w:rPr>
              <w:tab/>
              <w:t xml:space="preserve">What is the likely impact on equality of opportunity for those affected by this policy, for each of the </w:t>
            </w:r>
            <w:smartTag w:uri="urn:schemas-microsoft-com:office:smarttags" w:element="PersonName">
              <w:r w:rsidRPr="00837F64">
                <w:rPr>
                  <w:rFonts w:cs="Arial"/>
                  <w:sz w:val="28"/>
                  <w:szCs w:val="28"/>
                </w:rPr>
                <w:t>Section 75</w:t>
              </w:r>
            </w:smartTag>
            <w:r w:rsidRPr="00837F64">
              <w:rPr>
                <w:rFonts w:cs="Arial"/>
                <w:sz w:val="28"/>
                <w:szCs w:val="28"/>
              </w:rPr>
              <w:t xml:space="preserve"> equality categories? minor/major/none</w:t>
            </w:r>
          </w:p>
        </w:tc>
      </w:tr>
      <w:tr w:rsidR="006C4E50" w:rsidRPr="00837F64" w14:paraId="60012052" w14:textId="77777777" w:rsidTr="00837F64">
        <w:trPr>
          <w:trHeight w:val="1141"/>
        </w:trPr>
        <w:tc>
          <w:tcPr>
            <w:tcW w:w="1788" w:type="dxa"/>
            <w:tcBorders>
              <w:top w:val="single" w:sz="4" w:space="0" w:color="auto"/>
              <w:left w:val="single" w:sz="4" w:space="0" w:color="auto"/>
              <w:bottom w:val="single" w:sz="4" w:space="0" w:color="auto"/>
              <w:right w:val="single" w:sz="4" w:space="0" w:color="auto"/>
            </w:tcBorders>
            <w:shd w:val="clear" w:color="auto" w:fill="E6E6E6"/>
          </w:tcPr>
          <w:p w14:paraId="14BA2754" w14:textId="77777777" w:rsidR="006C4E50" w:rsidRPr="00837F64" w:rsidRDefault="006C4E50" w:rsidP="00837F64">
            <w:pPr>
              <w:autoSpaceDE w:val="0"/>
              <w:autoSpaceDN w:val="0"/>
              <w:adjustRightInd w:val="0"/>
              <w:spacing w:before="300" w:after="300"/>
              <w:rPr>
                <w:rFonts w:cs="Arial"/>
                <w:sz w:val="28"/>
                <w:szCs w:val="28"/>
              </w:rPr>
            </w:pPr>
            <w:smartTag w:uri="urn:schemas-microsoft-com:office:smarttags" w:element="PersonName">
              <w:r w:rsidRPr="00837F64">
                <w:rPr>
                  <w:rFonts w:cs="Arial"/>
                  <w:sz w:val="28"/>
                  <w:szCs w:val="28"/>
                </w:rPr>
                <w:t>Section 75</w:t>
              </w:r>
            </w:smartTag>
            <w:r w:rsidRPr="00837F64">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14:paraId="44837A76" w14:textId="77777777" w:rsidR="006C4E50" w:rsidRPr="00837F64" w:rsidRDefault="006C4E50" w:rsidP="00837F64">
            <w:pPr>
              <w:autoSpaceDE w:val="0"/>
              <w:autoSpaceDN w:val="0"/>
              <w:adjustRightInd w:val="0"/>
              <w:spacing w:before="300" w:after="300"/>
              <w:rPr>
                <w:rFonts w:cs="Arial"/>
                <w:sz w:val="28"/>
                <w:szCs w:val="28"/>
              </w:rPr>
            </w:pPr>
            <w:r w:rsidRPr="00837F64">
              <w:rPr>
                <w:rFonts w:cs="Arial"/>
                <w:sz w:val="28"/>
                <w:szCs w:val="28"/>
              </w:rPr>
              <w:t xml:space="preserve">Details of policy impact </w:t>
            </w:r>
          </w:p>
        </w:tc>
        <w:tc>
          <w:tcPr>
            <w:tcW w:w="3540" w:type="dxa"/>
            <w:tcBorders>
              <w:top w:val="single" w:sz="4" w:space="0" w:color="auto"/>
              <w:left w:val="single" w:sz="4" w:space="0" w:color="auto"/>
              <w:bottom w:val="single" w:sz="4" w:space="0" w:color="auto"/>
              <w:right w:val="single" w:sz="4" w:space="0" w:color="auto"/>
            </w:tcBorders>
            <w:shd w:val="clear" w:color="auto" w:fill="E6E6E6"/>
          </w:tcPr>
          <w:p w14:paraId="02FDDC82" w14:textId="77777777" w:rsidR="006C4E50" w:rsidRPr="00837F64" w:rsidRDefault="006C4E50" w:rsidP="00837F64">
            <w:pPr>
              <w:autoSpaceDE w:val="0"/>
              <w:autoSpaceDN w:val="0"/>
              <w:adjustRightInd w:val="0"/>
              <w:spacing w:before="300" w:after="300"/>
              <w:ind w:right="-288"/>
              <w:rPr>
                <w:rFonts w:cs="Arial"/>
                <w:sz w:val="28"/>
                <w:szCs w:val="28"/>
              </w:rPr>
            </w:pPr>
            <w:r w:rsidRPr="00837F64">
              <w:rPr>
                <w:rFonts w:cs="Arial"/>
                <w:sz w:val="28"/>
                <w:szCs w:val="28"/>
              </w:rPr>
              <w:t>Level of impact?    minor/major/none</w:t>
            </w:r>
          </w:p>
        </w:tc>
      </w:tr>
      <w:tr w:rsidR="006C4E50" w:rsidRPr="00837F64" w14:paraId="33099CC3" w14:textId="77777777" w:rsidTr="00837F64">
        <w:tc>
          <w:tcPr>
            <w:tcW w:w="1788" w:type="dxa"/>
            <w:tcBorders>
              <w:top w:val="single" w:sz="4" w:space="0" w:color="auto"/>
              <w:left w:val="single" w:sz="4" w:space="0" w:color="auto"/>
              <w:bottom w:val="single" w:sz="4" w:space="0" w:color="auto"/>
              <w:right w:val="single" w:sz="4" w:space="0" w:color="auto"/>
            </w:tcBorders>
            <w:shd w:val="clear" w:color="auto" w:fill="E6E6E6"/>
          </w:tcPr>
          <w:p w14:paraId="2641D35E" w14:textId="77777777" w:rsidR="006C4E50" w:rsidRPr="00837F64" w:rsidRDefault="006C4E50" w:rsidP="00837F64">
            <w:pPr>
              <w:autoSpaceDE w:val="0"/>
              <w:autoSpaceDN w:val="0"/>
              <w:adjustRightInd w:val="0"/>
              <w:spacing w:before="300" w:after="300"/>
              <w:rPr>
                <w:rFonts w:cs="Arial"/>
                <w:sz w:val="28"/>
                <w:szCs w:val="28"/>
              </w:rPr>
            </w:pPr>
            <w:r w:rsidRPr="00837F64">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14:paraId="46568501" w14:textId="03945DFE" w:rsidR="006C4E50" w:rsidRPr="00837F64" w:rsidRDefault="003F05F9" w:rsidP="00837F64">
            <w:pPr>
              <w:autoSpaceDE w:val="0"/>
              <w:autoSpaceDN w:val="0"/>
              <w:adjustRightInd w:val="0"/>
              <w:spacing w:before="300" w:after="300"/>
              <w:rPr>
                <w:rFonts w:cs="Arial"/>
                <w:sz w:val="28"/>
                <w:szCs w:val="28"/>
              </w:rPr>
            </w:pPr>
            <w:r>
              <w:rPr>
                <w:rFonts w:cs="Arial"/>
                <w:sz w:val="28"/>
                <w:szCs w:val="28"/>
              </w:rPr>
              <w:t xml:space="preserve">The proposed budgetary ‘under allocation’ for 2023/4 will </w:t>
            </w:r>
            <w:r w:rsidR="00081E69">
              <w:rPr>
                <w:rFonts w:cs="Arial"/>
                <w:sz w:val="28"/>
                <w:szCs w:val="28"/>
              </w:rPr>
              <w:t xml:space="preserve">have </w:t>
            </w:r>
            <w:r>
              <w:rPr>
                <w:rFonts w:cs="Arial"/>
                <w:sz w:val="28"/>
                <w:szCs w:val="28"/>
              </w:rPr>
              <w:t>a significant impact on a wide range of Invest NI activities</w:t>
            </w:r>
            <w:r w:rsidR="00107DC4">
              <w:rPr>
                <w:rFonts w:cs="Arial"/>
                <w:sz w:val="28"/>
                <w:szCs w:val="28"/>
              </w:rPr>
              <w:t xml:space="preserve">, </w:t>
            </w:r>
            <w:r w:rsidR="00081E69">
              <w:rPr>
                <w:rFonts w:cs="Arial"/>
                <w:sz w:val="28"/>
                <w:szCs w:val="28"/>
              </w:rPr>
              <w:t>and including regional programmes of work</w:t>
            </w:r>
            <w:r w:rsidR="00D13124">
              <w:rPr>
                <w:rFonts w:cs="Arial"/>
                <w:sz w:val="28"/>
                <w:szCs w:val="28"/>
              </w:rPr>
              <w:t>.</w:t>
            </w:r>
          </w:p>
        </w:tc>
        <w:tc>
          <w:tcPr>
            <w:tcW w:w="3540" w:type="dxa"/>
            <w:tcBorders>
              <w:top w:val="single" w:sz="4" w:space="0" w:color="auto"/>
              <w:left w:val="single" w:sz="4" w:space="0" w:color="auto"/>
              <w:bottom w:val="single" w:sz="4" w:space="0" w:color="auto"/>
              <w:right w:val="single" w:sz="4" w:space="0" w:color="auto"/>
            </w:tcBorders>
          </w:tcPr>
          <w:p w14:paraId="003958A0" w14:textId="797FA393" w:rsidR="006C4E50" w:rsidRPr="00837F64" w:rsidRDefault="00107DC4" w:rsidP="00837F64">
            <w:pPr>
              <w:autoSpaceDE w:val="0"/>
              <w:autoSpaceDN w:val="0"/>
              <w:adjustRightInd w:val="0"/>
              <w:spacing w:before="300" w:after="300"/>
              <w:rPr>
                <w:rFonts w:cs="Arial"/>
                <w:sz w:val="28"/>
                <w:szCs w:val="28"/>
              </w:rPr>
            </w:pPr>
            <w:r>
              <w:rPr>
                <w:rFonts w:cs="Arial"/>
                <w:sz w:val="28"/>
                <w:szCs w:val="28"/>
              </w:rPr>
              <w:t>M</w:t>
            </w:r>
            <w:r w:rsidR="0098000B">
              <w:rPr>
                <w:rFonts w:cs="Arial"/>
                <w:sz w:val="28"/>
                <w:szCs w:val="28"/>
              </w:rPr>
              <w:t>aj</w:t>
            </w:r>
            <w:r>
              <w:rPr>
                <w:rFonts w:cs="Arial"/>
                <w:sz w:val="28"/>
                <w:szCs w:val="28"/>
              </w:rPr>
              <w:t xml:space="preserve">or </w:t>
            </w:r>
            <w:r w:rsidR="00495F9F">
              <w:rPr>
                <w:rFonts w:cs="Arial"/>
                <w:sz w:val="28"/>
                <w:szCs w:val="28"/>
              </w:rPr>
              <w:t>(-</w:t>
            </w:r>
            <w:proofErr w:type="spellStart"/>
            <w:r w:rsidR="00495F9F">
              <w:rPr>
                <w:rFonts w:cs="Arial"/>
                <w:sz w:val="28"/>
                <w:szCs w:val="28"/>
              </w:rPr>
              <w:t>ve</w:t>
            </w:r>
            <w:proofErr w:type="spellEnd"/>
            <w:r w:rsidR="00495F9F">
              <w:rPr>
                <w:rFonts w:cs="Arial"/>
                <w:sz w:val="28"/>
                <w:szCs w:val="28"/>
              </w:rPr>
              <w:t>)</w:t>
            </w:r>
          </w:p>
        </w:tc>
      </w:tr>
      <w:tr w:rsidR="00107DC4" w:rsidRPr="00837F64" w14:paraId="43C19CE4" w14:textId="77777777" w:rsidTr="00837F64">
        <w:tc>
          <w:tcPr>
            <w:tcW w:w="1788" w:type="dxa"/>
            <w:tcBorders>
              <w:top w:val="single" w:sz="4" w:space="0" w:color="auto"/>
              <w:left w:val="single" w:sz="4" w:space="0" w:color="auto"/>
              <w:bottom w:val="single" w:sz="4" w:space="0" w:color="auto"/>
              <w:right w:val="single" w:sz="4" w:space="0" w:color="auto"/>
            </w:tcBorders>
            <w:shd w:val="clear" w:color="auto" w:fill="E6E6E6"/>
          </w:tcPr>
          <w:p w14:paraId="12CFA5E2" w14:textId="77777777" w:rsidR="00107DC4" w:rsidRPr="00837F64" w:rsidRDefault="00107DC4" w:rsidP="00107DC4">
            <w:pPr>
              <w:autoSpaceDE w:val="0"/>
              <w:autoSpaceDN w:val="0"/>
              <w:adjustRightInd w:val="0"/>
              <w:spacing w:before="300" w:after="300"/>
              <w:rPr>
                <w:rFonts w:cs="Arial"/>
                <w:sz w:val="28"/>
                <w:szCs w:val="28"/>
              </w:rPr>
            </w:pPr>
            <w:r w:rsidRPr="00837F64">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14:paraId="431B8413" w14:textId="30610DEA" w:rsidR="00107DC4" w:rsidRPr="00837F64" w:rsidRDefault="003F05F9" w:rsidP="00107DC4">
            <w:pPr>
              <w:autoSpaceDE w:val="0"/>
              <w:autoSpaceDN w:val="0"/>
              <w:adjustRightInd w:val="0"/>
              <w:spacing w:before="300" w:after="300"/>
              <w:rPr>
                <w:rFonts w:cs="Arial"/>
                <w:sz w:val="28"/>
                <w:szCs w:val="28"/>
              </w:rPr>
            </w:pPr>
            <w:r w:rsidRPr="003F05F9">
              <w:rPr>
                <w:rFonts w:cs="Arial"/>
                <w:sz w:val="28"/>
                <w:szCs w:val="28"/>
              </w:rPr>
              <w:t>The proposed budgetary ‘under allocation’ for 2023/4 will have a significant impact on a wide range of Invest NI activities, and including regional programmes of work.</w:t>
            </w:r>
          </w:p>
        </w:tc>
        <w:tc>
          <w:tcPr>
            <w:tcW w:w="3540" w:type="dxa"/>
            <w:tcBorders>
              <w:top w:val="single" w:sz="4" w:space="0" w:color="auto"/>
              <w:left w:val="single" w:sz="4" w:space="0" w:color="auto"/>
              <w:bottom w:val="single" w:sz="4" w:space="0" w:color="auto"/>
              <w:right w:val="single" w:sz="4" w:space="0" w:color="auto"/>
            </w:tcBorders>
          </w:tcPr>
          <w:p w14:paraId="11A6B6DB" w14:textId="77777777" w:rsidR="00107DC4" w:rsidRPr="00837F64" w:rsidRDefault="00107DC4" w:rsidP="00107DC4">
            <w:pPr>
              <w:autoSpaceDE w:val="0"/>
              <w:autoSpaceDN w:val="0"/>
              <w:adjustRightInd w:val="0"/>
              <w:spacing w:before="300" w:after="300"/>
              <w:rPr>
                <w:rFonts w:cs="Arial"/>
                <w:sz w:val="28"/>
                <w:szCs w:val="28"/>
              </w:rPr>
            </w:pPr>
            <w:r>
              <w:rPr>
                <w:rFonts w:cs="Arial"/>
                <w:sz w:val="28"/>
                <w:szCs w:val="28"/>
              </w:rPr>
              <w:t>Minor (-</w:t>
            </w:r>
            <w:proofErr w:type="spellStart"/>
            <w:r>
              <w:rPr>
                <w:rFonts w:cs="Arial"/>
                <w:sz w:val="28"/>
                <w:szCs w:val="28"/>
              </w:rPr>
              <w:t>ve</w:t>
            </w:r>
            <w:proofErr w:type="spellEnd"/>
            <w:r>
              <w:rPr>
                <w:rFonts w:cs="Arial"/>
                <w:sz w:val="28"/>
                <w:szCs w:val="28"/>
              </w:rPr>
              <w:t>)</w:t>
            </w:r>
          </w:p>
        </w:tc>
      </w:tr>
      <w:tr w:rsidR="00107DC4" w:rsidRPr="00837F64" w14:paraId="7820EBBB" w14:textId="77777777" w:rsidTr="00837F64">
        <w:tc>
          <w:tcPr>
            <w:tcW w:w="1788" w:type="dxa"/>
            <w:tcBorders>
              <w:top w:val="single" w:sz="4" w:space="0" w:color="auto"/>
              <w:left w:val="single" w:sz="4" w:space="0" w:color="auto"/>
              <w:bottom w:val="single" w:sz="4" w:space="0" w:color="auto"/>
              <w:right w:val="single" w:sz="4" w:space="0" w:color="auto"/>
            </w:tcBorders>
            <w:shd w:val="clear" w:color="auto" w:fill="E6E6E6"/>
          </w:tcPr>
          <w:p w14:paraId="75ACAC8B" w14:textId="77777777" w:rsidR="00107DC4" w:rsidRPr="00837F64" w:rsidRDefault="00107DC4" w:rsidP="00107DC4">
            <w:pPr>
              <w:autoSpaceDE w:val="0"/>
              <w:autoSpaceDN w:val="0"/>
              <w:adjustRightInd w:val="0"/>
              <w:spacing w:before="300" w:after="300"/>
              <w:rPr>
                <w:rFonts w:cs="Arial"/>
                <w:sz w:val="28"/>
                <w:szCs w:val="28"/>
              </w:rPr>
            </w:pPr>
            <w:r w:rsidRPr="00837F64">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14:paraId="7C6448E7" w14:textId="304671CC" w:rsidR="00107DC4" w:rsidRPr="00837F64" w:rsidRDefault="003F05F9" w:rsidP="00107DC4">
            <w:pPr>
              <w:autoSpaceDE w:val="0"/>
              <w:autoSpaceDN w:val="0"/>
              <w:adjustRightInd w:val="0"/>
              <w:spacing w:before="300" w:after="300"/>
              <w:rPr>
                <w:rFonts w:cs="Arial"/>
                <w:sz w:val="28"/>
                <w:szCs w:val="28"/>
              </w:rPr>
            </w:pPr>
            <w:r w:rsidRPr="003F05F9">
              <w:rPr>
                <w:rFonts w:cs="Arial"/>
                <w:sz w:val="28"/>
                <w:szCs w:val="28"/>
              </w:rPr>
              <w:t xml:space="preserve">The proposed budgetary ‘under allocation’ for 2023/4 </w:t>
            </w:r>
            <w:r w:rsidR="00107DC4">
              <w:rPr>
                <w:rFonts w:cs="Arial"/>
                <w:sz w:val="28"/>
                <w:szCs w:val="28"/>
              </w:rPr>
              <w:t xml:space="preserve">may </w:t>
            </w:r>
            <w:r w:rsidR="00081E69">
              <w:rPr>
                <w:rFonts w:cs="Arial"/>
                <w:sz w:val="28"/>
                <w:szCs w:val="28"/>
              </w:rPr>
              <w:t xml:space="preserve">have the effect of </w:t>
            </w:r>
            <w:r w:rsidR="00107DC4">
              <w:rPr>
                <w:rFonts w:cs="Arial"/>
                <w:sz w:val="28"/>
                <w:szCs w:val="28"/>
              </w:rPr>
              <w:t>curtail</w:t>
            </w:r>
            <w:r w:rsidR="00081E69">
              <w:rPr>
                <w:rFonts w:cs="Arial"/>
                <w:sz w:val="28"/>
                <w:szCs w:val="28"/>
              </w:rPr>
              <w:t>ing</w:t>
            </w:r>
            <w:r w:rsidR="00107DC4">
              <w:rPr>
                <w:rFonts w:cs="Arial"/>
                <w:sz w:val="28"/>
                <w:szCs w:val="28"/>
              </w:rPr>
              <w:t xml:space="preserve"> proposed positive action measures, </w:t>
            </w:r>
            <w:r w:rsidR="00081E69">
              <w:rPr>
                <w:rFonts w:cs="Arial"/>
                <w:sz w:val="28"/>
                <w:szCs w:val="28"/>
              </w:rPr>
              <w:t>including those aimed at supporting members of new communities</w:t>
            </w:r>
            <w:r w:rsidR="00107DC4">
              <w:rPr>
                <w:rFonts w:cs="Arial"/>
                <w:sz w:val="28"/>
                <w:szCs w:val="28"/>
              </w:rPr>
              <w:t>.</w:t>
            </w:r>
          </w:p>
        </w:tc>
        <w:tc>
          <w:tcPr>
            <w:tcW w:w="3540" w:type="dxa"/>
            <w:tcBorders>
              <w:top w:val="single" w:sz="4" w:space="0" w:color="auto"/>
              <w:left w:val="single" w:sz="4" w:space="0" w:color="auto"/>
              <w:bottom w:val="single" w:sz="4" w:space="0" w:color="auto"/>
              <w:right w:val="single" w:sz="4" w:space="0" w:color="auto"/>
            </w:tcBorders>
          </w:tcPr>
          <w:p w14:paraId="2E4DC23A" w14:textId="7A711662" w:rsidR="00107DC4" w:rsidRPr="00837F64" w:rsidRDefault="00107DC4" w:rsidP="00107DC4">
            <w:pPr>
              <w:autoSpaceDE w:val="0"/>
              <w:autoSpaceDN w:val="0"/>
              <w:adjustRightInd w:val="0"/>
              <w:spacing w:before="300" w:after="300"/>
              <w:rPr>
                <w:rFonts w:cs="Arial"/>
                <w:sz w:val="28"/>
                <w:szCs w:val="28"/>
              </w:rPr>
            </w:pPr>
            <w:r>
              <w:rPr>
                <w:rFonts w:cs="Arial"/>
                <w:sz w:val="28"/>
                <w:szCs w:val="28"/>
              </w:rPr>
              <w:t>M</w:t>
            </w:r>
            <w:r w:rsidR="007F3045">
              <w:rPr>
                <w:rFonts w:cs="Arial"/>
                <w:sz w:val="28"/>
                <w:szCs w:val="28"/>
              </w:rPr>
              <w:t>aj</w:t>
            </w:r>
            <w:r>
              <w:rPr>
                <w:rFonts w:cs="Arial"/>
                <w:sz w:val="28"/>
                <w:szCs w:val="28"/>
              </w:rPr>
              <w:t>or (-</w:t>
            </w:r>
            <w:proofErr w:type="spellStart"/>
            <w:r>
              <w:rPr>
                <w:rFonts w:cs="Arial"/>
                <w:sz w:val="28"/>
                <w:szCs w:val="28"/>
              </w:rPr>
              <w:t>ve</w:t>
            </w:r>
            <w:proofErr w:type="spellEnd"/>
            <w:r>
              <w:rPr>
                <w:rFonts w:cs="Arial"/>
                <w:sz w:val="28"/>
                <w:szCs w:val="28"/>
              </w:rPr>
              <w:t>)</w:t>
            </w:r>
          </w:p>
        </w:tc>
      </w:tr>
      <w:tr w:rsidR="00107DC4" w:rsidRPr="00837F64" w14:paraId="0F5537BA" w14:textId="77777777" w:rsidTr="00837F64">
        <w:tc>
          <w:tcPr>
            <w:tcW w:w="1788" w:type="dxa"/>
            <w:tcBorders>
              <w:top w:val="single" w:sz="4" w:space="0" w:color="auto"/>
              <w:left w:val="single" w:sz="4" w:space="0" w:color="auto"/>
              <w:bottom w:val="single" w:sz="4" w:space="0" w:color="auto"/>
              <w:right w:val="single" w:sz="4" w:space="0" w:color="auto"/>
            </w:tcBorders>
            <w:shd w:val="clear" w:color="auto" w:fill="E6E6E6"/>
          </w:tcPr>
          <w:p w14:paraId="22005BC6" w14:textId="77777777" w:rsidR="00107DC4" w:rsidRPr="00837F64" w:rsidRDefault="00107DC4" w:rsidP="00107DC4">
            <w:pPr>
              <w:autoSpaceDE w:val="0"/>
              <w:autoSpaceDN w:val="0"/>
              <w:adjustRightInd w:val="0"/>
              <w:spacing w:before="300" w:after="300"/>
              <w:rPr>
                <w:rFonts w:cs="Arial"/>
                <w:sz w:val="28"/>
                <w:szCs w:val="28"/>
              </w:rPr>
            </w:pPr>
            <w:r w:rsidRPr="00837F64">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14:paraId="02CD71B5" w14:textId="045AA020" w:rsidR="00107DC4" w:rsidRPr="00837F64" w:rsidRDefault="003F05F9" w:rsidP="00107DC4">
            <w:pPr>
              <w:autoSpaceDE w:val="0"/>
              <w:autoSpaceDN w:val="0"/>
              <w:adjustRightInd w:val="0"/>
              <w:spacing w:before="300" w:after="300"/>
              <w:rPr>
                <w:rFonts w:cs="Arial"/>
                <w:sz w:val="28"/>
                <w:szCs w:val="28"/>
              </w:rPr>
            </w:pPr>
            <w:r w:rsidRPr="003F05F9">
              <w:rPr>
                <w:rFonts w:cs="Arial"/>
                <w:sz w:val="28"/>
                <w:szCs w:val="28"/>
              </w:rPr>
              <w:t xml:space="preserve">The proposed budgetary ‘under allocation’ for 2023/4 may have the effect of curtailing </w:t>
            </w:r>
            <w:r w:rsidR="00107DC4">
              <w:rPr>
                <w:rFonts w:cs="Arial"/>
                <w:sz w:val="28"/>
                <w:szCs w:val="28"/>
              </w:rPr>
              <w:t>proposed positive action measures</w:t>
            </w:r>
            <w:r w:rsidR="00081E69">
              <w:rPr>
                <w:rFonts w:cs="Arial"/>
                <w:sz w:val="28"/>
                <w:szCs w:val="28"/>
              </w:rPr>
              <w:t xml:space="preserve"> aimed at young people and women returnees to the labour market</w:t>
            </w:r>
            <w:r w:rsidR="00107DC4">
              <w:rPr>
                <w:rFonts w:cs="Arial"/>
                <w:sz w:val="28"/>
                <w:szCs w:val="28"/>
              </w:rPr>
              <w:t>.</w:t>
            </w:r>
          </w:p>
        </w:tc>
        <w:tc>
          <w:tcPr>
            <w:tcW w:w="3540" w:type="dxa"/>
            <w:tcBorders>
              <w:top w:val="single" w:sz="4" w:space="0" w:color="auto"/>
              <w:left w:val="single" w:sz="4" w:space="0" w:color="auto"/>
              <w:bottom w:val="single" w:sz="4" w:space="0" w:color="auto"/>
              <w:right w:val="single" w:sz="4" w:space="0" w:color="auto"/>
            </w:tcBorders>
          </w:tcPr>
          <w:p w14:paraId="1E8FD7C4" w14:textId="5DF9B665" w:rsidR="00107DC4" w:rsidRPr="00837F64" w:rsidRDefault="00107DC4" w:rsidP="00107DC4">
            <w:pPr>
              <w:autoSpaceDE w:val="0"/>
              <w:autoSpaceDN w:val="0"/>
              <w:adjustRightInd w:val="0"/>
              <w:spacing w:before="300" w:after="300"/>
              <w:rPr>
                <w:rFonts w:cs="Arial"/>
                <w:sz w:val="28"/>
                <w:szCs w:val="28"/>
              </w:rPr>
            </w:pPr>
            <w:r>
              <w:rPr>
                <w:rFonts w:cs="Arial"/>
                <w:sz w:val="28"/>
                <w:szCs w:val="28"/>
              </w:rPr>
              <w:t>M</w:t>
            </w:r>
            <w:r w:rsidR="007F3045">
              <w:rPr>
                <w:rFonts w:cs="Arial"/>
                <w:sz w:val="28"/>
                <w:szCs w:val="28"/>
              </w:rPr>
              <w:t>ajor</w:t>
            </w:r>
            <w:r>
              <w:rPr>
                <w:rFonts w:cs="Arial"/>
                <w:sz w:val="28"/>
                <w:szCs w:val="28"/>
              </w:rPr>
              <w:t xml:space="preserve"> (-</w:t>
            </w:r>
            <w:proofErr w:type="spellStart"/>
            <w:r>
              <w:rPr>
                <w:rFonts w:cs="Arial"/>
                <w:sz w:val="28"/>
                <w:szCs w:val="28"/>
              </w:rPr>
              <w:t>ve</w:t>
            </w:r>
            <w:proofErr w:type="spellEnd"/>
            <w:r>
              <w:rPr>
                <w:rFonts w:cs="Arial"/>
                <w:sz w:val="28"/>
                <w:szCs w:val="28"/>
              </w:rPr>
              <w:t>)</w:t>
            </w:r>
          </w:p>
        </w:tc>
      </w:tr>
      <w:tr w:rsidR="001A516C" w:rsidRPr="00837F64" w14:paraId="33B48586" w14:textId="77777777" w:rsidTr="00837F64">
        <w:tc>
          <w:tcPr>
            <w:tcW w:w="1788" w:type="dxa"/>
            <w:tcBorders>
              <w:top w:val="single" w:sz="4" w:space="0" w:color="auto"/>
              <w:left w:val="single" w:sz="4" w:space="0" w:color="auto"/>
              <w:bottom w:val="single" w:sz="4" w:space="0" w:color="auto"/>
              <w:right w:val="single" w:sz="4" w:space="0" w:color="auto"/>
            </w:tcBorders>
            <w:shd w:val="clear" w:color="auto" w:fill="E6E6E6"/>
          </w:tcPr>
          <w:p w14:paraId="5347838E" w14:textId="77777777" w:rsidR="001A516C" w:rsidRPr="00837F64" w:rsidRDefault="001A516C" w:rsidP="001A516C">
            <w:pPr>
              <w:autoSpaceDE w:val="0"/>
              <w:autoSpaceDN w:val="0"/>
              <w:adjustRightInd w:val="0"/>
              <w:spacing w:before="300" w:after="300"/>
              <w:rPr>
                <w:rFonts w:cs="Arial"/>
                <w:sz w:val="28"/>
                <w:szCs w:val="28"/>
              </w:rPr>
            </w:pPr>
            <w:r w:rsidRPr="00837F64">
              <w:rPr>
                <w:rFonts w:cs="Arial"/>
                <w:sz w:val="28"/>
                <w:szCs w:val="28"/>
              </w:rPr>
              <w:t xml:space="preserve">Marital </w:t>
            </w:r>
            <w:r w:rsidRPr="00837F64">
              <w:rPr>
                <w:rFonts w:cs="Arial"/>
                <w:sz w:val="28"/>
                <w:szCs w:val="28"/>
              </w:rPr>
              <w:lastRenderedPageBreak/>
              <w:t xml:space="preserve">status </w:t>
            </w:r>
          </w:p>
        </w:tc>
        <w:tc>
          <w:tcPr>
            <w:tcW w:w="4860" w:type="dxa"/>
            <w:tcBorders>
              <w:top w:val="single" w:sz="4" w:space="0" w:color="auto"/>
              <w:left w:val="single" w:sz="4" w:space="0" w:color="auto"/>
              <w:bottom w:val="single" w:sz="4" w:space="0" w:color="auto"/>
              <w:right w:val="single" w:sz="4" w:space="0" w:color="auto"/>
            </w:tcBorders>
          </w:tcPr>
          <w:p w14:paraId="798EC622" w14:textId="77777777" w:rsidR="001A516C" w:rsidRPr="00837F64" w:rsidRDefault="003E4867" w:rsidP="001A516C">
            <w:pPr>
              <w:autoSpaceDE w:val="0"/>
              <w:autoSpaceDN w:val="0"/>
              <w:adjustRightInd w:val="0"/>
              <w:spacing w:before="300" w:after="300"/>
              <w:rPr>
                <w:rFonts w:cs="Arial"/>
                <w:sz w:val="28"/>
                <w:szCs w:val="28"/>
              </w:rPr>
            </w:pPr>
            <w:r>
              <w:rPr>
                <w:rFonts w:cs="Arial"/>
                <w:sz w:val="28"/>
                <w:szCs w:val="28"/>
              </w:rPr>
              <w:lastRenderedPageBreak/>
              <w:t>N/A</w:t>
            </w:r>
          </w:p>
        </w:tc>
        <w:tc>
          <w:tcPr>
            <w:tcW w:w="3540" w:type="dxa"/>
            <w:tcBorders>
              <w:top w:val="single" w:sz="4" w:space="0" w:color="auto"/>
              <w:left w:val="single" w:sz="4" w:space="0" w:color="auto"/>
              <w:bottom w:val="single" w:sz="4" w:space="0" w:color="auto"/>
              <w:right w:val="single" w:sz="4" w:space="0" w:color="auto"/>
            </w:tcBorders>
          </w:tcPr>
          <w:p w14:paraId="7554079A" w14:textId="77777777" w:rsidR="001A516C" w:rsidRPr="00837F64" w:rsidRDefault="001A516C" w:rsidP="001A516C">
            <w:pPr>
              <w:autoSpaceDE w:val="0"/>
              <w:autoSpaceDN w:val="0"/>
              <w:adjustRightInd w:val="0"/>
              <w:spacing w:before="300" w:after="300"/>
              <w:rPr>
                <w:rFonts w:cs="Arial"/>
                <w:sz w:val="28"/>
                <w:szCs w:val="28"/>
              </w:rPr>
            </w:pPr>
            <w:r w:rsidRPr="008A4F69">
              <w:rPr>
                <w:rFonts w:cs="Arial"/>
                <w:sz w:val="28"/>
                <w:szCs w:val="28"/>
              </w:rPr>
              <w:t>None</w:t>
            </w:r>
          </w:p>
        </w:tc>
      </w:tr>
      <w:tr w:rsidR="001A516C" w:rsidRPr="00837F64" w14:paraId="32FF1ECE" w14:textId="77777777" w:rsidTr="00837F64">
        <w:tc>
          <w:tcPr>
            <w:tcW w:w="1788" w:type="dxa"/>
            <w:tcBorders>
              <w:top w:val="single" w:sz="4" w:space="0" w:color="auto"/>
              <w:left w:val="single" w:sz="4" w:space="0" w:color="auto"/>
              <w:bottom w:val="single" w:sz="4" w:space="0" w:color="auto"/>
              <w:right w:val="single" w:sz="4" w:space="0" w:color="auto"/>
            </w:tcBorders>
            <w:shd w:val="clear" w:color="auto" w:fill="E6E6E6"/>
          </w:tcPr>
          <w:p w14:paraId="2F7332C8" w14:textId="77777777" w:rsidR="001A516C" w:rsidRPr="00837F64" w:rsidRDefault="001A516C" w:rsidP="001A516C">
            <w:pPr>
              <w:autoSpaceDE w:val="0"/>
              <w:autoSpaceDN w:val="0"/>
              <w:adjustRightInd w:val="0"/>
              <w:spacing w:before="300" w:after="300"/>
              <w:rPr>
                <w:rFonts w:cs="Arial"/>
                <w:sz w:val="28"/>
                <w:szCs w:val="28"/>
              </w:rPr>
            </w:pPr>
            <w:r w:rsidRPr="00837F64">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14:paraId="716FF8F9" w14:textId="77777777" w:rsidR="001A516C" w:rsidRPr="00837F64" w:rsidRDefault="003E4867" w:rsidP="001A516C">
            <w:pPr>
              <w:autoSpaceDE w:val="0"/>
              <w:autoSpaceDN w:val="0"/>
              <w:adjustRightInd w:val="0"/>
              <w:spacing w:before="300" w:after="300"/>
              <w:rPr>
                <w:rFonts w:cs="Arial"/>
                <w:sz w:val="28"/>
                <w:szCs w:val="28"/>
              </w:rPr>
            </w:pPr>
            <w:r>
              <w:rPr>
                <w:rFonts w:cs="Arial"/>
                <w:sz w:val="28"/>
                <w:szCs w:val="28"/>
              </w:rPr>
              <w:t>N/A</w:t>
            </w:r>
          </w:p>
        </w:tc>
        <w:tc>
          <w:tcPr>
            <w:tcW w:w="3540" w:type="dxa"/>
            <w:tcBorders>
              <w:top w:val="single" w:sz="4" w:space="0" w:color="auto"/>
              <w:left w:val="single" w:sz="4" w:space="0" w:color="auto"/>
              <w:bottom w:val="single" w:sz="4" w:space="0" w:color="auto"/>
              <w:right w:val="single" w:sz="4" w:space="0" w:color="auto"/>
            </w:tcBorders>
          </w:tcPr>
          <w:p w14:paraId="6FAF4BE2" w14:textId="77777777" w:rsidR="001A516C" w:rsidRPr="00837F64" w:rsidRDefault="001A516C" w:rsidP="001A516C">
            <w:pPr>
              <w:autoSpaceDE w:val="0"/>
              <w:autoSpaceDN w:val="0"/>
              <w:adjustRightInd w:val="0"/>
              <w:spacing w:before="300" w:after="300"/>
              <w:rPr>
                <w:rFonts w:cs="Arial"/>
                <w:sz w:val="28"/>
                <w:szCs w:val="28"/>
              </w:rPr>
            </w:pPr>
            <w:r w:rsidRPr="008A4F69">
              <w:rPr>
                <w:rFonts w:cs="Arial"/>
                <w:sz w:val="28"/>
                <w:szCs w:val="28"/>
              </w:rPr>
              <w:t>None</w:t>
            </w:r>
          </w:p>
        </w:tc>
      </w:tr>
      <w:tr w:rsidR="00107DC4" w:rsidRPr="00837F64" w14:paraId="1002CF5A" w14:textId="77777777" w:rsidTr="00837F64">
        <w:tc>
          <w:tcPr>
            <w:tcW w:w="1788" w:type="dxa"/>
            <w:tcBorders>
              <w:top w:val="single" w:sz="4" w:space="0" w:color="auto"/>
              <w:left w:val="single" w:sz="4" w:space="0" w:color="auto"/>
              <w:bottom w:val="single" w:sz="4" w:space="0" w:color="auto"/>
              <w:right w:val="single" w:sz="4" w:space="0" w:color="auto"/>
            </w:tcBorders>
            <w:shd w:val="clear" w:color="auto" w:fill="E6E6E6"/>
          </w:tcPr>
          <w:p w14:paraId="004D8880" w14:textId="77777777" w:rsidR="00107DC4" w:rsidRPr="00837F64" w:rsidRDefault="00107DC4" w:rsidP="00107DC4">
            <w:pPr>
              <w:autoSpaceDE w:val="0"/>
              <w:autoSpaceDN w:val="0"/>
              <w:adjustRightInd w:val="0"/>
              <w:spacing w:before="300" w:after="300"/>
              <w:ind w:right="-189"/>
              <w:rPr>
                <w:rFonts w:cs="Arial"/>
                <w:sz w:val="28"/>
                <w:szCs w:val="28"/>
              </w:rPr>
            </w:pPr>
            <w:r w:rsidRPr="00837F64">
              <w:rPr>
                <w:rFonts w:cs="Arial"/>
                <w:sz w:val="28"/>
                <w:szCs w:val="28"/>
              </w:rPr>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14:paraId="397A4ACD" w14:textId="5F52B14F" w:rsidR="00107DC4" w:rsidRPr="00837F64" w:rsidRDefault="003F05F9" w:rsidP="00107DC4">
            <w:pPr>
              <w:autoSpaceDE w:val="0"/>
              <w:autoSpaceDN w:val="0"/>
              <w:adjustRightInd w:val="0"/>
              <w:spacing w:before="300" w:after="300"/>
              <w:rPr>
                <w:rFonts w:cs="Arial"/>
                <w:sz w:val="28"/>
                <w:szCs w:val="28"/>
              </w:rPr>
            </w:pPr>
            <w:r w:rsidRPr="003F05F9">
              <w:rPr>
                <w:rFonts w:cs="Arial"/>
                <w:sz w:val="28"/>
                <w:szCs w:val="28"/>
              </w:rPr>
              <w:t xml:space="preserve">The proposed budgetary ‘under allocation’ for 2023/4 may have the effect of curtailing </w:t>
            </w:r>
            <w:r w:rsidR="00107DC4">
              <w:rPr>
                <w:rFonts w:cs="Arial"/>
                <w:sz w:val="28"/>
                <w:szCs w:val="28"/>
              </w:rPr>
              <w:t xml:space="preserve">proposed positive action measures, </w:t>
            </w:r>
            <w:r w:rsidR="00081E69">
              <w:rPr>
                <w:rFonts w:cs="Arial"/>
                <w:sz w:val="28"/>
                <w:szCs w:val="28"/>
              </w:rPr>
              <w:t xml:space="preserve">and including programmes designed to address under-representation of women in </w:t>
            </w:r>
            <w:r>
              <w:rPr>
                <w:rFonts w:cs="Arial"/>
                <w:sz w:val="28"/>
                <w:szCs w:val="28"/>
              </w:rPr>
              <w:t xml:space="preserve">STEM </w:t>
            </w:r>
            <w:r w:rsidR="007F3045">
              <w:rPr>
                <w:rFonts w:cs="Arial"/>
                <w:sz w:val="28"/>
                <w:szCs w:val="28"/>
              </w:rPr>
              <w:t xml:space="preserve">and </w:t>
            </w:r>
            <w:r w:rsidR="00081E69">
              <w:rPr>
                <w:rFonts w:cs="Arial"/>
                <w:sz w:val="28"/>
                <w:szCs w:val="28"/>
              </w:rPr>
              <w:t>leadership roles</w:t>
            </w:r>
            <w:r w:rsidR="00107DC4">
              <w:rPr>
                <w:rFonts w:cs="Arial"/>
                <w:sz w:val="28"/>
                <w:szCs w:val="28"/>
              </w:rPr>
              <w:t>.</w:t>
            </w:r>
          </w:p>
        </w:tc>
        <w:tc>
          <w:tcPr>
            <w:tcW w:w="3540" w:type="dxa"/>
            <w:tcBorders>
              <w:top w:val="single" w:sz="4" w:space="0" w:color="auto"/>
              <w:left w:val="single" w:sz="4" w:space="0" w:color="auto"/>
              <w:bottom w:val="single" w:sz="4" w:space="0" w:color="auto"/>
              <w:right w:val="single" w:sz="4" w:space="0" w:color="auto"/>
            </w:tcBorders>
          </w:tcPr>
          <w:p w14:paraId="23946C13" w14:textId="4C0136E3" w:rsidR="00107DC4" w:rsidRPr="00837F64" w:rsidRDefault="00107DC4" w:rsidP="00107DC4">
            <w:pPr>
              <w:autoSpaceDE w:val="0"/>
              <w:autoSpaceDN w:val="0"/>
              <w:adjustRightInd w:val="0"/>
              <w:spacing w:before="300" w:after="300"/>
              <w:rPr>
                <w:rFonts w:cs="Arial"/>
                <w:sz w:val="28"/>
                <w:szCs w:val="28"/>
              </w:rPr>
            </w:pPr>
            <w:r>
              <w:rPr>
                <w:rFonts w:cs="Arial"/>
                <w:sz w:val="28"/>
                <w:szCs w:val="28"/>
              </w:rPr>
              <w:t>M</w:t>
            </w:r>
            <w:r w:rsidR="007F3045">
              <w:rPr>
                <w:rFonts w:cs="Arial"/>
                <w:sz w:val="28"/>
                <w:szCs w:val="28"/>
              </w:rPr>
              <w:t>ajor</w:t>
            </w:r>
            <w:r>
              <w:rPr>
                <w:rFonts w:cs="Arial"/>
                <w:sz w:val="28"/>
                <w:szCs w:val="28"/>
              </w:rPr>
              <w:t xml:space="preserve"> (-</w:t>
            </w:r>
            <w:proofErr w:type="spellStart"/>
            <w:r>
              <w:rPr>
                <w:rFonts w:cs="Arial"/>
                <w:sz w:val="28"/>
                <w:szCs w:val="28"/>
              </w:rPr>
              <w:t>ve</w:t>
            </w:r>
            <w:proofErr w:type="spellEnd"/>
            <w:r>
              <w:rPr>
                <w:rFonts w:cs="Arial"/>
                <w:sz w:val="28"/>
                <w:szCs w:val="28"/>
              </w:rPr>
              <w:t>)</w:t>
            </w:r>
          </w:p>
        </w:tc>
      </w:tr>
      <w:tr w:rsidR="00107DC4" w:rsidRPr="00837F64" w14:paraId="0E472A49" w14:textId="77777777" w:rsidTr="00837F64">
        <w:tc>
          <w:tcPr>
            <w:tcW w:w="1788" w:type="dxa"/>
            <w:tcBorders>
              <w:top w:val="single" w:sz="4" w:space="0" w:color="auto"/>
              <w:left w:val="single" w:sz="4" w:space="0" w:color="auto"/>
              <w:bottom w:val="single" w:sz="4" w:space="0" w:color="auto"/>
              <w:right w:val="single" w:sz="4" w:space="0" w:color="auto"/>
            </w:tcBorders>
            <w:shd w:val="clear" w:color="auto" w:fill="E6E6E6"/>
          </w:tcPr>
          <w:p w14:paraId="56D956E2" w14:textId="77777777" w:rsidR="00107DC4" w:rsidRPr="00837F64" w:rsidRDefault="00107DC4" w:rsidP="00107DC4">
            <w:pPr>
              <w:autoSpaceDE w:val="0"/>
              <w:autoSpaceDN w:val="0"/>
              <w:adjustRightInd w:val="0"/>
              <w:spacing w:before="300" w:after="300"/>
              <w:rPr>
                <w:rFonts w:cs="Arial"/>
                <w:sz w:val="28"/>
                <w:szCs w:val="28"/>
              </w:rPr>
            </w:pPr>
            <w:r w:rsidRPr="00837F64">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14:paraId="6AE6F5DD" w14:textId="7ABCE054" w:rsidR="00107DC4" w:rsidRPr="00837F64" w:rsidRDefault="007F3045" w:rsidP="00107DC4">
            <w:pPr>
              <w:autoSpaceDE w:val="0"/>
              <w:autoSpaceDN w:val="0"/>
              <w:adjustRightInd w:val="0"/>
              <w:spacing w:before="300" w:after="300"/>
              <w:rPr>
                <w:rFonts w:cs="Arial"/>
                <w:sz w:val="28"/>
                <w:szCs w:val="28"/>
              </w:rPr>
            </w:pPr>
            <w:r w:rsidRPr="007F3045">
              <w:rPr>
                <w:rFonts w:cs="Arial"/>
                <w:sz w:val="28"/>
                <w:szCs w:val="28"/>
              </w:rPr>
              <w:t xml:space="preserve">The proposed budgetary ‘under allocation’ for 2023/4 may have the effect of curtailing </w:t>
            </w:r>
            <w:r w:rsidR="00107DC4">
              <w:rPr>
                <w:rFonts w:cs="Arial"/>
                <w:sz w:val="28"/>
                <w:szCs w:val="28"/>
              </w:rPr>
              <w:t xml:space="preserve">proposed positive action measures, </w:t>
            </w:r>
            <w:r w:rsidR="00081E69">
              <w:rPr>
                <w:rFonts w:cs="Arial"/>
                <w:sz w:val="28"/>
                <w:szCs w:val="28"/>
              </w:rPr>
              <w:t>including those designed to have a positive impact on the employment prospects for those with a disability</w:t>
            </w:r>
            <w:r w:rsidR="00107DC4">
              <w:rPr>
                <w:rFonts w:cs="Arial"/>
                <w:sz w:val="28"/>
                <w:szCs w:val="28"/>
              </w:rPr>
              <w:t>.</w:t>
            </w:r>
          </w:p>
        </w:tc>
        <w:tc>
          <w:tcPr>
            <w:tcW w:w="3540" w:type="dxa"/>
            <w:tcBorders>
              <w:top w:val="single" w:sz="4" w:space="0" w:color="auto"/>
              <w:left w:val="single" w:sz="4" w:space="0" w:color="auto"/>
              <w:bottom w:val="single" w:sz="4" w:space="0" w:color="auto"/>
              <w:right w:val="single" w:sz="4" w:space="0" w:color="auto"/>
            </w:tcBorders>
          </w:tcPr>
          <w:p w14:paraId="3973105A" w14:textId="64A03071" w:rsidR="00107DC4" w:rsidRPr="00837F64" w:rsidRDefault="00107DC4" w:rsidP="00107DC4">
            <w:pPr>
              <w:autoSpaceDE w:val="0"/>
              <w:autoSpaceDN w:val="0"/>
              <w:adjustRightInd w:val="0"/>
              <w:spacing w:before="300" w:after="300"/>
              <w:rPr>
                <w:rFonts w:cs="Arial"/>
                <w:sz w:val="28"/>
                <w:szCs w:val="28"/>
              </w:rPr>
            </w:pPr>
            <w:r>
              <w:rPr>
                <w:rFonts w:cs="Arial"/>
                <w:sz w:val="28"/>
                <w:szCs w:val="28"/>
              </w:rPr>
              <w:t>M</w:t>
            </w:r>
            <w:r w:rsidR="007F3045">
              <w:rPr>
                <w:rFonts w:cs="Arial"/>
                <w:sz w:val="28"/>
                <w:szCs w:val="28"/>
              </w:rPr>
              <w:t>ajor</w:t>
            </w:r>
            <w:r>
              <w:rPr>
                <w:rFonts w:cs="Arial"/>
                <w:sz w:val="28"/>
                <w:szCs w:val="28"/>
              </w:rPr>
              <w:t xml:space="preserve"> (-</w:t>
            </w:r>
            <w:proofErr w:type="spellStart"/>
            <w:r>
              <w:rPr>
                <w:rFonts w:cs="Arial"/>
                <w:sz w:val="28"/>
                <w:szCs w:val="28"/>
              </w:rPr>
              <w:t>ve</w:t>
            </w:r>
            <w:proofErr w:type="spellEnd"/>
            <w:r>
              <w:rPr>
                <w:rFonts w:cs="Arial"/>
                <w:sz w:val="28"/>
                <w:szCs w:val="28"/>
              </w:rPr>
              <w:t>)</w:t>
            </w:r>
          </w:p>
        </w:tc>
      </w:tr>
      <w:tr w:rsidR="00107DC4" w:rsidRPr="00837F64" w14:paraId="21F5F3FF" w14:textId="77777777" w:rsidTr="00837F64">
        <w:tc>
          <w:tcPr>
            <w:tcW w:w="1788" w:type="dxa"/>
            <w:tcBorders>
              <w:top w:val="single" w:sz="4" w:space="0" w:color="auto"/>
              <w:left w:val="single" w:sz="4" w:space="0" w:color="auto"/>
              <w:bottom w:val="single" w:sz="4" w:space="0" w:color="auto"/>
              <w:right w:val="single" w:sz="4" w:space="0" w:color="auto"/>
            </w:tcBorders>
            <w:shd w:val="clear" w:color="auto" w:fill="E6E6E6"/>
          </w:tcPr>
          <w:p w14:paraId="5B2DE0F9" w14:textId="77777777" w:rsidR="00107DC4" w:rsidRPr="00837F64" w:rsidRDefault="00107DC4" w:rsidP="00107DC4">
            <w:pPr>
              <w:autoSpaceDE w:val="0"/>
              <w:autoSpaceDN w:val="0"/>
              <w:adjustRightInd w:val="0"/>
              <w:spacing w:before="300" w:after="300"/>
              <w:rPr>
                <w:rFonts w:cs="Arial"/>
                <w:sz w:val="28"/>
                <w:szCs w:val="28"/>
              </w:rPr>
            </w:pPr>
            <w:r w:rsidRPr="00837F64">
              <w:rPr>
                <w:rFonts w:cs="Arial"/>
                <w:sz w:val="28"/>
                <w:szCs w:val="28"/>
              </w:rPr>
              <w:t xml:space="preserve">Dependants </w:t>
            </w:r>
          </w:p>
        </w:tc>
        <w:tc>
          <w:tcPr>
            <w:tcW w:w="4860" w:type="dxa"/>
            <w:tcBorders>
              <w:top w:val="single" w:sz="4" w:space="0" w:color="auto"/>
              <w:left w:val="single" w:sz="4" w:space="0" w:color="auto"/>
              <w:bottom w:val="single" w:sz="4" w:space="0" w:color="auto"/>
              <w:right w:val="single" w:sz="4" w:space="0" w:color="auto"/>
            </w:tcBorders>
          </w:tcPr>
          <w:p w14:paraId="0A1CA1FA" w14:textId="58561913" w:rsidR="00107DC4" w:rsidRPr="00837F64" w:rsidRDefault="007F3045" w:rsidP="00107DC4">
            <w:pPr>
              <w:autoSpaceDE w:val="0"/>
              <w:autoSpaceDN w:val="0"/>
              <w:adjustRightInd w:val="0"/>
              <w:spacing w:before="300" w:after="300"/>
              <w:rPr>
                <w:rFonts w:cs="Arial"/>
                <w:sz w:val="28"/>
                <w:szCs w:val="28"/>
              </w:rPr>
            </w:pPr>
            <w:r w:rsidRPr="007F3045">
              <w:rPr>
                <w:rFonts w:cs="Arial"/>
                <w:sz w:val="28"/>
                <w:szCs w:val="28"/>
              </w:rPr>
              <w:t xml:space="preserve">The proposed budgetary ‘under allocation’ for 2023/4 may have the effect of curtailing </w:t>
            </w:r>
            <w:r w:rsidR="00107DC4">
              <w:rPr>
                <w:rFonts w:cs="Arial"/>
                <w:sz w:val="28"/>
                <w:szCs w:val="28"/>
              </w:rPr>
              <w:t xml:space="preserve">proposed positive action measures, </w:t>
            </w:r>
            <w:r w:rsidR="00455154" w:rsidRPr="00455154">
              <w:rPr>
                <w:rFonts w:cs="Arial"/>
                <w:sz w:val="28"/>
                <w:szCs w:val="28"/>
              </w:rPr>
              <w:t xml:space="preserve">including those designed to have a positive impact on employment </w:t>
            </w:r>
            <w:r w:rsidR="00455154">
              <w:rPr>
                <w:rFonts w:cs="Arial"/>
                <w:sz w:val="28"/>
                <w:szCs w:val="28"/>
              </w:rPr>
              <w:t>opportunitie</w:t>
            </w:r>
            <w:r w:rsidR="00455154" w:rsidRPr="00455154">
              <w:rPr>
                <w:rFonts w:cs="Arial"/>
                <w:sz w:val="28"/>
                <w:szCs w:val="28"/>
              </w:rPr>
              <w:t xml:space="preserve">s for those with </w:t>
            </w:r>
            <w:r w:rsidR="00455154">
              <w:rPr>
                <w:rFonts w:cs="Arial"/>
                <w:sz w:val="28"/>
                <w:szCs w:val="28"/>
              </w:rPr>
              <w:t>dependants</w:t>
            </w:r>
            <w:r w:rsidR="00455154" w:rsidRPr="00455154">
              <w:rPr>
                <w:rFonts w:cs="Arial"/>
                <w:sz w:val="28"/>
                <w:szCs w:val="28"/>
              </w:rPr>
              <w:t>.</w:t>
            </w:r>
          </w:p>
        </w:tc>
        <w:tc>
          <w:tcPr>
            <w:tcW w:w="3540" w:type="dxa"/>
            <w:tcBorders>
              <w:top w:val="single" w:sz="4" w:space="0" w:color="auto"/>
              <w:left w:val="single" w:sz="4" w:space="0" w:color="auto"/>
              <w:bottom w:val="single" w:sz="4" w:space="0" w:color="auto"/>
              <w:right w:val="single" w:sz="4" w:space="0" w:color="auto"/>
            </w:tcBorders>
          </w:tcPr>
          <w:p w14:paraId="077EAE6B" w14:textId="77777777" w:rsidR="00107DC4" w:rsidRPr="00837F64" w:rsidRDefault="00107DC4" w:rsidP="00107DC4">
            <w:pPr>
              <w:autoSpaceDE w:val="0"/>
              <w:autoSpaceDN w:val="0"/>
              <w:adjustRightInd w:val="0"/>
              <w:spacing w:before="300" w:after="300"/>
              <w:rPr>
                <w:rFonts w:cs="Arial"/>
                <w:sz w:val="28"/>
                <w:szCs w:val="28"/>
              </w:rPr>
            </w:pPr>
            <w:r>
              <w:rPr>
                <w:rFonts w:cs="Arial"/>
                <w:sz w:val="28"/>
                <w:szCs w:val="28"/>
              </w:rPr>
              <w:t>Minor (-</w:t>
            </w:r>
            <w:proofErr w:type="spellStart"/>
            <w:r>
              <w:rPr>
                <w:rFonts w:cs="Arial"/>
                <w:sz w:val="28"/>
                <w:szCs w:val="28"/>
              </w:rPr>
              <w:t>ve</w:t>
            </w:r>
            <w:proofErr w:type="spellEnd"/>
            <w:r>
              <w:rPr>
                <w:rFonts w:cs="Arial"/>
                <w:sz w:val="28"/>
                <w:szCs w:val="28"/>
              </w:rPr>
              <w:t>)</w:t>
            </w:r>
          </w:p>
        </w:tc>
      </w:tr>
    </w:tbl>
    <w:p w14:paraId="739E4F28" w14:textId="77777777" w:rsidR="006C4E50" w:rsidRDefault="006C4E50" w:rsidP="006C4E50"/>
    <w:p w14:paraId="1B4FA35A" w14:textId="77777777" w:rsidR="00584495" w:rsidRDefault="00584495" w:rsidP="006C4E50"/>
    <w:tbl>
      <w:tblPr>
        <w:tblW w:w="1006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4200"/>
      </w:tblGrid>
      <w:tr w:rsidR="006C4E50" w:rsidRPr="00837F64" w14:paraId="30165A59" w14:textId="77777777" w:rsidTr="00107DC4">
        <w:tc>
          <w:tcPr>
            <w:tcW w:w="10068" w:type="dxa"/>
            <w:gridSpan w:val="3"/>
            <w:tcBorders>
              <w:top w:val="single" w:sz="4" w:space="0" w:color="auto"/>
              <w:left w:val="single" w:sz="4" w:space="0" w:color="auto"/>
              <w:bottom w:val="single" w:sz="4" w:space="0" w:color="auto"/>
              <w:right w:val="single" w:sz="4" w:space="0" w:color="auto"/>
            </w:tcBorders>
            <w:shd w:val="clear" w:color="auto" w:fill="C0C0C0"/>
          </w:tcPr>
          <w:p w14:paraId="593A63DF" w14:textId="77777777" w:rsidR="006C4E50" w:rsidRPr="00837F64" w:rsidRDefault="006C4E50" w:rsidP="00837F64">
            <w:pPr>
              <w:autoSpaceDE w:val="0"/>
              <w:autoSpaceDN w:val="0"/>
              <w:adjustRightInd w:val="0"/>
              <w:spacing w:before="120" w:after="120"/>
              <w:ind w:left="709" w:hanging="709"/>
              <w:rPr>
                <w:rFonts w:cs="Arial"/>
                <w:sz w:val="28"/>
                <w:szCs w:val="28"/>
              </w:rPr>
            </w:pPr>
            <w:r w:rsidRPr="00837F64">
              <w:rPr>
                <w:rFonts w:cs="Arial"/>
                <w:sz w:val="28"/>
                <w:szCs w:val="28"/>
              </w:rPr>
              <w:t xml:space="preserve"> </w:t>
            </w:r>
            <w:r w:rsidRPr="00837F64">
              <w:rPr>
                <w:rFonts w:cs="Arial"/>
                <w:b/>
                <w:sz w:val="28"/>
                <w:szCs w:val="28"/>
              </w:rPr>
              <w:t>2</w:t>
            </w:r>
            <w:r w:rsidRPr="00837F64">
              <w:rPr>
                <w:rFonts w:cs="Arial"/>
                <w:sz w:val="28"/>
                <w:szCs w:val="28"/>
              </w:rPr>
              <w:t xml:space="preserve">  </w:t>
            </w:r>
            <w:r w:rsidRPr="00837F64">
              <w:rPr>
                <w:rFonts w:cs="Arial"/>
                <w:sz w:val="28"/>
                <w:szCs w:val="28"/>
              </w:rPr>
              <w:tab/>
              <w:t xml:space="preserve">Are there opportunities to better promote equality of opportunity for people within the </w:t>
            </w:r>
            <w:smartTag w:uri="urn:schemas-microsoft-com:office:smarttags" w:element="PersonName">
              <w:r w:rsidRPr="00837F64">
                <w:rPr>
                  <w:rFonts w:cs="Arial"/>
                  <w:sz w:val="28"/>
                  <w:szCs w:val="28"/>
                </w:rPr>
                <w:t>Section 75</w:t>
              </w:r>
            </w:smartTag>
            <w:r w:rsidRPr="00837F64">
              <w:rPr>
                <w:rFonts w:cs="Arial"/>
                <w:sz w:val="28"/>
                <w:szCs w:val="28"/>
              </w:rPr>
              <w:t xml:space="preserve"> equalities categories?</w:t>
            </w:r>
          </w:p>
        </w:tc>
      </w:tr>
      <w:tr w:rsidR="006C4E50" w:rsidRPr="00837F64" w14:paraId="368648DB" w14:textId="77777777" w:rsidTr="00107DC4">
        <w:tc>
          <w:tcPr>
            <w:tcW w:w="1728" w:type="dxa"/>
            <w:tcBorders>
              <w:top w:val="single" w:sz="4" w:space="0" w:color="auto"/>
              <w:left w:val="single" w:sz="4" w:space="0" w:color="auto"/>
              <w:bottom w:val="single" w:sz="4" w:space="0" w:color="auto"/>
              <w:right w:val="single" w:sz="4" w:space="0" w:color="auto"/>
            </w:tcBorders>
            <w:shd w:val="clear" w:color="auto" w:fill="E6E6E6"/>
          </w:tcPr>
          <w:p w14:paraId="6494D73B" w14:textId="77777777" w:rsidR="006C4E50" w:rsidRPr="00837F64" w:rsidRDefault="006C4E50" w:rsidP="00837F64">
            <w:pPr>
              <w:autoSpaceDE w:val="0"/>
              <w:autoSpaceDN w:val="0"/>
              <w:adjustRightInd w:val="0"/>
              <w:spacing w:before="240" w:after="240"/>
              <w:rPr>
                <w:rFonts w:cs="Arial"/>
                <w:sz w:val="28"/>
                <w:szCs w:val="28"/>
              </w:rPr>
            </w:pPr>
            <w:smartTag w:uri="urn:schemas-microsoft-com:office:smarttags" w:element="PersonName">
              <w:r w:rsidRPr="00837F64">
                <w:rPr>
                  <w:rFonts w:cs="Arial"/>
                  <w:sz w:val="28"/>
                  <w:szCs w:val="28"/>
                </w:rPr>
                <w:t>Section 75</w:t>
              </w:r>
            </w:smartTag>
            <w:r w:rsidRPr="00837F64">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14:paraId="3D11D68A" w14:textId="77777777" w:rsidR="006C4E50" w:rsidRPr="00837F64" w:rsidRDefault="006C4E50" w:rsidP="00837F64">
            <w:pPr>
              <w:autoSpaceDE w:val="0"/>
              <w:autoSpaceDN w:val="0"/>
              <w:adjustRightInd w:val="0"/>
              <w:spacing w:before="240" w:after="240"/>
              <w:rPr>
                <w:rFonts w:cs="Arial"/>
                <w:sz w:val="28"/>
                <w:szCs w:val="28"/>
              </w:rPr>
            </w:pPr>
            <w:r w:rsidRPr="00837F64">
              <w:rPr>
                <w:rFonts w:cs="Arial"/>
                <w:sz w:val="28"/>
                <w:szCs w:val="28"/>
              </w:rPr>
              <w:t xml:space="preserve">If </w:t>
            </w:r>
            <w:r w:rsidRPr="00837F64">
              <w:rPr>
                <w:rFonts w:cs="Arial"/>
                <w:b/>
                <w:sz w:val="28"/>
                <w:szCs w:val="28"/>
              </w:rPr>
              <w:t>Yes</w:t>
            </w:r>
            <w:r w:rsidRPr="00837F64">
              <w:rPr>
                <w:rFonts w:cs="Arial"/>
                <w:sz w:val="28"/>
                <w:szCs w:val="28"/>
              </w:rPr>
              <w:t xml:space="preserve">, provide details  </w:t>
            </w:r>
          </w:p>
        </w:tc>
        <w:tc>
          <w:tcPr>
            <w:tcW w:w="4200" w:type="dxa"/>
            <w:tcBorders>
              <w:top w:val="single" w:sz="4" w:space="0" w:color="auto"/>
              <w:left w:val="single" w:sz="4" w:space="0" w:color="auto"/>
              <w:bottom w:val="single" w:sz="4" w:space="0" w:color="auto"/>
              <w:right w:val="single" w:sz="4" w:space="0" w:color="auto"/>
            </w:tcBorders>
            <w:shd w:val="clear" w:color="auto" w:fill="E6E6E6"/>
          </w:tcPr>
          <w:p w14:paraId="70603962" w14:textId="77777777" w:rsidR="006C4E50" w:rsidRPr="00837F64" w:rsidRDefault="006C4E50" w:rsidP="00837F64">
            <w:pPr>
              <w:autoSpaceDE w:val="0"/>
              <w:autoSpaceDN w:val="0"/>
              <w:adjustRightInd w:val="0"/>
              <w:spacing w:before="240" w:after="240"/>
              <w:rPr>
                <w:rFonts w:cs="Arial"/>
                <w:sz w:val="28"/>
                <w:szCs w:val="28"/>
              </w:rPr>
            </w:pPr>
            <w:r w:rsidRPr="00837F64">
              <w:rPr>
                <w:rFonts w:cs="Arial"/>
                <w:sz w:val="28"/>
                <w:szCs w:val="28"/>
              </w:rPr>
              <w:t xml:space="preserve">If </w:t>
            </w:r>
            <w:r w:rsidRPr="00837F64">
              <w:rPr>
                <w:rFonts w:cs="Arial"/>
                <w:b/>
                <w:sz w:val="28"/>
                <w:szCs w:val="28"/>
              </w:rPr>
              <w:t>No</w:t>
            </w:r>
            <w:r w:rsidRPr="00837F64">
              <w:rPr>
                <w:rFonts w:cs="Arial"/>
                <w:sz w:val="28"/>
                <w:szCs w:val="28"/>
              </w:rPr>
              <w:t>, provide reasons</w:t>
            </w:r>
          </w:p>
        </w:tc>
      </w:tr>
      <w:tr w:rsidR="006C4E50" w:rsidRPr="00837F64" w14:paraId="659A50B8" w14:textId="77777777" w:rsidTr="00107DC4">
        <w:tc>
          <w:tcPr>
            <w:tcW w:w="1728" w:type="dxa"/>
            <w:tcBorders>
              <w:top w:val="single" w:sz="4" w:space="0" w:color="auto"/>
              <w:left w:val="single" w:sz="4" w:space="0" w:color="auto"/>
              <w:bottom w:val="single" w:sz="4" w:space="0" w:color="auto"/>
              <w:right w:val="single" w:sz="4" w:space="0" w:color="auto"/>
            </w:tcBorders>
            <w:shd w:val="clear" w:color="auto" w:fill="E6E6E6"/>
          </w:tcPr>
          <w:p w14:paraId="58A5D4E5" w14:textId="77777777" w:rsidR="006C4E50" w:rsidRPr="00837F64" w:rsidRDefault="006C4E50" w:rsidP="00837F64">
            <w:pPr>
              <w:autoSpaceDE w:val="0"/>
              <w:autoSpaceDN w:val="0"/>
              <w:adjustRightInd w:val="0"/>
              <w:spacing w:before="240" w:after="240"/>
              <w:rPr>
                <w:rFonts w:cs="Arial"/>
                <w:sz w:val="28"/>
                <w:szCs w:val="28"/>
              </w:rPr>
            </w:pPr>
            <w:r w:rsidRPr="00837F64">
              <w:rPr>
                <w:rFonts w:cs="Arial"/>
                <w:sz w:val="28"/>
                <w:szCs w:val="28"/>
              </w:rPr>
              <w:lastRenderedPageBreak/>
              <w:t>Religious belief</w:t>
            </w:r>
          </w:p>
        </w:tc>
        <w:tc>
          <w:tcPr>
            <w:tcW w:w="4140" w:type="dxa"/>
            <w:tcBorders>
              <w:top w:val="single" w:sz="4" w:space="0" w:color="auto"/>
              <w:left w:val="single" w:sz="4" w:space="0" w:color="auto"/>
              <w:bottom w:val="single" w:sz="4" w:space="0" w:color="auto"/>
              <w:right w:val="single" w:sz="4" w:space="0" w:color="auto"/>
            </w:tcBorders>
          </w:tcPr>
          <w:p w14:paraId="6CE53F23" w14:textId="77777777" w:rsidR="006C4E50" w:rsidRPr="00837F64" w:rsidRDefault="006C4E50" w:rsidP="00837F64">
            <w:pPr>
              <w:autoSpaceDE w:val="0"/>
              <w:autoSpaceDN w:val="0"/>
              <w:adjustRightInd w:val="0"/>
              <w:spacing w:before="240" w:after="240"/>
              <w:rPr>
                <w:rFonts w:cs="Arial"/>
                <w:sz w:val="28"/>
                <w:szCs w:val="28"/>
              </w:rPr>
            </w:pPr>
          </w:p>
        </w:tc>
        <w:tc>
          <w:tcPr>
            <w:tcW w:w="4200" w:type="dxa"/>
            <w:tcBorders>
              <w:top w:val="single" w:sz="4" w:space="0" w:color="auto"/>
              <w:left w:val="single" w:sz="4" w:space="0" w:color="auto"/>
              <w:bottom w:val="single" w:sz="4" w:space="0" w:color="auto"/>
              <w:right w:val="single" w:sz="4" w:space="0" w:color="auto"/>
            </w:tcBorders>
          </w:tcPr>
          <w:p w14:paraId="31B41BC6" w14:textId="19079CE0" w:rsidR="006C4E50" w:rsidRPr="00837F64" w:rsidRDefault="001A516C" w:rsidP="00D13124">
            <w:pPr>
              <w:autoSpaceDE w:val="0"/>
              <w:autoSpaceDN w:val="0"/>
              <w:adjustRightInd w:val="0"/>
              <w:spacing w:before="240" w:after="240"/>
              <w:rPr>
                <w:rFonts w:cs="Arial"/>
                <w:sz w:val="28"/>
                <w:szCs w:val="28"/>
              </w:rPr>
            </w:pPr>
            <w:r>
              <w:rPr>
                <w:rFonts w:cs="Arial"/>
                <w:sz w:val="28"/>
                <w:szCs w:val="28"/>
              </w:rPr>
              <w:t>No</w:t>
            </w:r>
            <w:r w:rsidR="00107DC4">
              <w:rPr>
                <w:rFonts w:cs="Arial"/>
                <w:sz w:val="28"/>
                <w:szCs w:val="28"/>
              </w:rPr>
              <w:t xml:space="preserve">, </w:t>
            </w:r>
            <w:r w:rsidR="00455154">
              <w:rPr>
                <w:rFonts w:cs="Arial"/>
                <w:sz w:val="28"/>
                <w:szCs w:val="28"/>
              </w:rPr>
              <w:t xml:space="preserve">the proposed baseline budget will present </w:t>
            </w:r>
            <w:r w:rsidR="007F3045">
              <w:rPr>
                <w:rFonts w:cs="Arial"/>
                <w:sz w:val="28"/>
                <w:szCs w:val="28"/>
              </w:rPr>
              <w:t xml:space="preserve">no </w:t>
            </w:r>
            <w:r w:rsidR="00455154">
              <w:rPr>
                <w:rFonts w:cs="Arial"/>
                <w:sz w:val="28"/>
                <w:szCs w:val="28"/>
              </w:rPr>
              <w:t>opportunities for promoting equality of opportunity, and is more likely to threaten positive action measures</w:t>
            </w:r>
            <w:r>
              <w:rPr>
                <w:rFonts w:cs="Arial"/>
                <w:sz w:val="28"/>
                <w:szCs w:val="28"/>
              </w:rPr>
              <w:t>.</w:t>
            </w:r>
          </w:p>
        </w:tc>
      </w:tr>
      <w:tr w:rsidR="001A516C" w:rsidRPr="00837F64" w14:paraId="38A4387A" w14:textId="77777777" w:rsidTr="00107DC4">
        <w:tc>
          <w:tcPr>
            <w:tcW w:w="1728" w:type="dxa"/>
            <w:tcBorders>
              <w:top w:val="single" w:sz="4" w:space="0" w:color="auto"/>
              <w:left w:val="single" w:sz="4" w:space="0" w:color="auto"/>
              <w:bottom w:val="single" w:sz="4" w:space="0" w:color="auto"/>
              <w:right w:val="single" w:sz="4" w:space="0" w:color="auto"/>
            </w:tcBorders>
            <w:shd w:val="clear" w:color="auto" w:fill="E6E6E6"/>
          </w:tcPr>
          <w:p w14:paraId="6C17A238" w14:textId="77777777" w:rsidR="001A516C" w:rsidRPr="00837F64" w:rsidRDefault="001A516C" w:rsidP="001A516C">
            <w:pPr>
              <w:autoSpaceDE w:val="0"/>
              <w:autoSpaceDN w:val="0"/>
              <w:adjustRightInd w:val="0"/>
              <w:spacing w:before="240" w:after="240"/>
              <w:rPr>
                <w:rFonts w:cs="Arial"/>
                <w:sz w:val="28"/>
                <w:szCs w:val="28"/>
              </w:rPr>
            </w:pPr>
            <w:r w:rsidRPr="00837F64">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14:paraId="61B73674" w14:textId="77777777" w:rsidR="001A516C" w:rsidRPr="00837F64" w:rsidRDefault="001A516C" w:rsidP="001A516C">
            <w:pPr>
              <w:autoSpaceDE w:val="0"/>
              <w:autoSpaceDN w:val="0"/>
              <w:adjustRightInd w:val="0"/>
              <w:spacing w:before="240" w:after="240"/>
              <w:rPr>
                <w:rFonts w:cs="Arial"/>
                <w:sz w:val="28"/>
                <w:szCs w:val="28"/>
              </w:rPr>
            </w:pPr>
          </w:p>
        </w:tc>
        <w:tc>
          <w:tcPr>
            <w:tcW w:w="4200" w:type="dxa"/>
            <w:tcBorders>
              <w:top w:val="single" w:sz="4" w:space="0" w:color="auto"/>
              <w:left w:val="single" w:sz="4" w:space="0" w:color="auto"/>
              <w:bottom w:val="single" w:sz="4" w:space="0" w:color="auto"/>
              <w:right w:val="single" w:sz="4" w:space="0" w:color="auto"/>
            </w:tcBorders>
          </w:tcPr>
          <w:p w14:paraId="4CB0E093" w14:textId="5E36BC2C" w:rsidR="001A516C" w:rsidRPr="00837F64" w:rsidRDefault="007F3045" w:rsidP="001A516C">
            <w:pPr>
              <w:autoSpaceDE w:val="0"/>
              <w:autoSpaceDN w:val="0"/>
              <w:adjustRightInd w:val="0"/>
              <w:spacing w:before="240" w:after="240"/>
              <w:rPr>
                <w:rFonts w:cs="Arial"/>
                <w:sz w:val="28"/>
                <w:szCs w:val="28"/>
              </w:rPr>
            </w:pPr>
            <w:r w:rsidRPr="007F3045">
              <w:rPr>
                <w:rFonts w:cs="Arial"/>
                <w:sz w:val="28"/>
                <w:szCs w:val="28"/>
              </w:rPr>
              <w:t>No, the proposed baseline budget will present no opportunities for promoting equality of opportunity, and is more likely to threaten positive action measures.</w:t>
            </w:r>
          </w:p>
        </w:tc>
      </w:tr>
      <w:tr w:rsidR="00D13124" w:rsidRPr="00837F64" w14:paraId="03EB1626" w14:textId="77777777" w:rsidTr="00107DC4">
        <w:tc>
          <w:tcPr>
            <w:tcW w:w="1728" w:type="dxa"/>
            <w:tcBorders>
              <w:top w:val="single" w:sz="4" w:space="0" w:color="auto"/>
              <w:left w:val="single" w:sz="4" w:space="0" w:color="auto"/>
              <w:bottom w:val="single" w:sz="4" w:space="0" w:color="auto"/>
              <w:right w:val="single" w:sz="4" w:space="0" w:color="auto"/>
            </w:tcBorders>
            <w:shd w:val="clear" w:color="auto" w:fill="E6E6E6"/>
          </w:tcPr>
          <w:p w14:paraId="0F176854" w14:textId="77777777" w:rsidR="00D13124" w:rsidRPr="00837F64" w:rsidRDefault="00D13124" w:rsidP="001A516C">
            <w:pPr>
              <w:autoSpaceDE w:val="0"/>
              <w:autoSpaceDN w:val="0"/>
              <w:adjustRightInd w:val="0"/>
              <w:spacing w:before="240" w:after="240"/>
              <w:rPr>
                <w:rFonts w:cs="Arial"/>
                <w:sz w:val="28"/>
                <w:szCs w:val="28"/>
              </w:rPr>
            </w:pPr>
            <w:r w:rsidRPr="00837F64">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14:paraId="100A2759" w14:textId="77777777" w:rsidR="00D13124" w:rsidRPr="00837F64" w:rsidRDefault="00D13124" w:rsidP="001A516C">
            <w:pPr>
              <w:autoSpaceDE w:val="0"/>
              <w:autoSpaceDN w:val="0"/>
              <w:adjustRightInd w:val="0"/>
              <w:spacing w:before="240" w:after="240"/>
              <w:rPr>
                <w:rFonts w:cs="Arial"/>
                <w:sz w:val="28"/>
                <w:szCs w:val="28"/>
              </w:rPr>
            </w:pPr>
          </w:p>
        </w:tc>
        <w:tc>
          <w:tcPr>
            <w:tcW w:w="4200" w:type="dxa"/>
            <w:tcBorders>
              <w:top w:val="single" w:sz="4" w:space="0" w:color="auto"/>
              <w:left w:val="single" w:sz="4" w:space="0" w:color="auto"/>
              <w:bottom w:val="single" w:sz="4" w:space="0" w:color="auto"/>
              <w:right w:val="single" w:sz="4" w:space="0" w:color="auto"/>
            </w:tcBorders>
          </w:tcPr>
          <w:p w14:paraId="70944A16" w14:textId="530D3EA2" w:rsidR="00D13124" w:rsidRPr="00837F64" w:rsidRDefault="007F3045" w:rsidP="006A75E1">
            <w:pPr>
              <w:autoSpaceDE w:val="0"/>
              <w:autoSpaceDN w:val="0"/>
              <w:adjustRightInd w:val="0"/>
              <w:spacing w:before="240" w:after="240"/>
              <w:rPr>
                <w:rFonts w:cs="Arial"/>
                <w:sz w:val="28"/>
                <w:szCs w:val="28"/>
              </w:rPr>
            </w:pPr>
            <w:r w:rsidRPr="007F3045">
              <w:rPr>
                <w:rFonts w:cs="Arial"/>
                <w:sz w:val="28"/>
                <w:szCs w:val="28"/>
              </w:rPr>
              <w:t>No, the proposed baseline budget will present no opportunities for promoting equality of opportunity, and is more likely to threaten positive action measures.</w:t>
            </w:r>
          </w:p>
        </w:tc>
      </w:tr>
      <w:tr w:rsidR="00D13124" w:rsidRPr="00837F64" w14:paraId="391B7638" w14:textId="77777777" w:rsidTr="00107DC4">
        <w:tc>
          <w:tcPr>
            <w:tcW w:w="1728" w:type="dxa"/>
            <w:tcBorders>
              <w:top w:val="single" w:sz="4" w:space="0" w:color="auto"/>
              <w:left w:val="single" w:sz="4" w:space="0" w:color="auto"/>
              <w:bottom w:val="single" w:sz="4" w:space="0" w:color="auto"/>
              <w:right w:val="single" w:sz="4" w:space="0" w:color="auto"/>
            </w:tcBorders>
            <w:shd w:val="clear" w:color="auto" w:fill="E6E6E6"/>
          </w:tcPr>
          <w:p w14:paraId="6CBD4F7F" w14:textId="77777777" w:rsidR="00D13124" w:rsidRPr="00837F64" w:rsidRDefault="00D13124" w:rsidP="001A516C">
            <w:pPr>
              <w:autoSpaceDE w:val="0"/>
              <w:autoSpaceDN w:val="0"/>
              <w:adjustRightInd w:val="0"/>
              <w:spacing w:before="240" w:after="240"/>
              <w:rPr>
                <w:rFonts w:cs="Arial"/>
                <w:sz w:val="28"/>
                <w:szCs w:val="28"/>
              </w:rPr>
            </w:pPr>
            <w:r w:rsidRPr="00837F64">
              <w:rPr>
                <w:rFonts w:cs="Arial"/>
                <w:sz w:val="28"/>
                <w:szCs w:val="28"/>
              </w:rPr>
              <w:t>Age</w:t>
            </w:r>
            <w:r w:rsidRPr="00837F64">
              <w:rPr>
                <w:rFonts w:cs="Arial"/>
                <w:sz w:val="28"/>
                <w:szCs w:val="28"/>
              </w:rPr>
              <w:br/>
            </w:r>
          </w:p>
        </w:tc>
        <w:tc>
          <w:tcPr>
            <w:tcW w:w="4140" w:type="dxa"/>
            <w:tcBorders>
              <w:top w:val="single" w:sz="4" w:space="0" w:color="auto"/>
              <w:left w:val="single" w:sz="4" w:space="0" w:color="auto"/>
              <w:bottom w:val="single" w:sz="4" w:space="0" w:color="auto"/>
              <w:right w:val="single" w:sz="4" w:space="0" w:color="auto"/>
            </w:tcBorders>
          </w:tcPr>
          <w:p w14:paraId="359FB4F9" w14:textId="77777777" w:rsidR="00D13124" w:rsidRPr="00837F64" w:rsidRDefault="00D13124" w:rsidP="001A516C">
            <w:pPr>
              <w:autoSpaceDE w:val="0"/>
              <w:autoSpaceDN w:val="0"/>
              <w:adjustRightInd w:val="0"/>
              <w:spacing w:before="240" w:after="240"/>
              <w:rPr>
                <w:rFonts w:cs="Arial"/>
                <w:sz w:val="28"/>
                <w:szCs w:val="28"/>
              </w:rPr>
            </w:pPr>
          </w:p>
        </w:tc>
        <w:tc>
          <w:tcPr>
            <w:tcW w:w="4200" w:type="dxa"/>
            <w:tcBorders>
              <w:top w:val="single" w:sz="4" w:space="0" w:color="auto"/>
              <w:left w:val="single" w:sz="4" w:space="0" w:color="auto"/>
              <w:bottom w:val="single" w:sz="4" w:space="0" w:color="auto"/>
              <w:right w:val="single" w:sz="4" w:space="0" w:color="auto"/>
            </w:tcBorders>
          </w:tcPr>
          <w:p w14:paraId="4AEE756B" w14:textId="1F935CFE" w:rsidR="00D13124" w:rsidRPr="00837F64" w:rsidRDefault="007F3045" w:rsidP="006A75E1">
            <w:pPr>
              <w:autoSpaceDE w:val="0"/>
              <w:autoSpaceDN w:val="0"/>
              <w:adjustRightInd w:val="0"/>
              <w:spacing w:before="240" w:after="240"/>
              <w:rPr>
                <w:rFonts w:cs="Arial"/>
                <w:sz w:val="28"/>
                <w:szCs w:val="28"/>
              </w:rPr>
            </w:pPr>
            <w:r w:rsidRPr="007F3045">
              <w:rPr>
                <w:rFonts w:cs="Arial"/>
                <w:sz w:val="28"/>
                <w:szCs w:val="28"/>
              </w:rPr>
              <w:t>No, the proposed baseline budget will present no opportunities for promoting equality of opportunity, and is more likely to threaten positive action measures.</w:t>
            </w:r>
          </w:p>
        </w:tc>
      </w:tr>
      <w:tr w:rsidR="00107DC4" w:rsidRPr="00837F64" w14:paraId="0BBEBC6E" w14:textId="77777777" w:rsidTr="00107DC4">
        <w:tc>
          <w:tcPr>
            <w:tcW w:w="1728" w:type="dxa"/>
            <w:tcBorders>
              <w:top w:val="single" w:sz="4" w:space="0" w:color="auto"/>
              <w:left w:val="single" w:sz="4" w:space="0" w:color="auto"/>
              <w:bottom w:val="single" w:sz="4" w:space="0" w:color="auto"/>
              <w:right w:val="single" w:sz="4" w:space="0" w:color="auto"/>
            </w:tcBorders>
            <w:shd w:val="clear" w:color="auto" w:fill="E6E6E6"/>
          </w:tcPr>
          <w:p w14:paraId="6D930ED8" w14:textId="77777777" w:rsidR="00107DC4" w:rsidRPr="00837F64" w:rsidRDefault="00107DC4" w:rsidP="00107DC4">
            <w:pPr>
              <w:autoSpaceDE w:val="0"/>
              <w:autoSpaceDN w:val="0"/>
              <w:adjustRightInd w:val="0"/>
              <w:spacing w:before="240" w:after="240"/>
              <w:rPr>
                <w:rFonts w:cs="Arial"/>
                <w:sz w:val="28"/>
                <w:szCs w:val="28"/>
              </w:rPr>
            </w:pPr>
            <w:r w:rsidRPr="00837F64">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14:paraId="3DAD5FC4" w14:textId="77777777" w:rsidR="00107DC4" w:rsidRPr="00837F64" w:rsidRDefault="00107DC4" w:rsidP="00107DC4">
            <w:pPr>
              <w:autoSpaceDE w:val="0"/>
              <w:autoSpaceDN w:val="0"/>
              <w:adjustRightInd w:val="0"/>
              <w:spacing w:before="240" w:after="240"/>
              <w:rPr>
                <w:rFonts w:cs="Arial"/>
                <w:sz w:val="28"/>
                <w:szCs w:val="28"/>
              </w:rPr>
            </w:pPr>
          </w:p>
        </w:tc>
        <w:tc>
          <w:tcPr>
            <w:tcW w:w="4200" w:type="dxa"/>
            <w:tcBorders>
              <w:top w:val="single" w:sz="4" w:space="0" w:color="auto"/>
              <w:left w:val="single" w:sz="4" w:space="0" w:color="auto"/>
              <w:bottom w:val="single" w:sz="4" w:space="0" w:color="auto"/>
              <w:right w:val="single" w:sz="4" w:space="0" w:color="auto"/>
            </w:tcBorders>
          </w:tcPr>
          <w:p w14:paraId="3F3FC03D" w14:textId="1B62D926" w:rsidR="00107DC4" w:rsidRPr="00837F64" w:rsidRDefault="007F3045" w:rsidP="00107DC4">
            <w:pPr>
              <w:autoSpaceDE w:val="0"/>
              <w:autoSpaceDN w:val="0"/>
              <w:adjustRightInd w:val="0"/>
              <w:spacing w:before="240" w:after="240"/>
              <w:rPr>
                <w:rFonts w:cs="Arial"/>
                <w:sz w:val="28"/>
                <w:szCs w:val="28"/>
              </w:rPr>
            </w:pPr>
            <w:r w:rsidRPr="007F3045">
              <w:rPr>
                <w:rFonts w:cs="Arial"/>
                <w:sz w:val="28"/>
                <w:szCs w:val="28"/>
              </w:rPr>
              <w:t>No, the proposed baseline budget will present no opportunities for promoting equality of opportunity, and is more likely to threaten positive action measures.</w:t>
            </w:r>
          </w:p>
        </w:tc>
      </w:tr>
      <w:tr w:rsidR="00107DC4" w:rsidRPr="00837F64" w14:paraId="2A4DC1F3" w14:textId="77777777" w:rsidTr="00107DC4">
        <w:tc>
          <w:tcPr>
            <w:tcW w:w="1728" w:type="dxa"/>
            <w:tcBorders>
              <w:top w:val="single" w:sz="4" w:space="0" w:color="auto"/>
              <w:left w:val="single" w:sz="4" w:space="0" w:color="auto"/>
              <w:bottom w:val="single" w:sz="4" w:space="0" w:color="auto"/>
              <w:right w:val="single" w:sz="4" w:space="0" w:color="auto"/>
            </w:tcBorders>
            <w:shd w:val="clear" w:color="auto" w:fill="E6E6E6"/>
          </w:tcPr>
          <w:p w14:paraId="2F4F7A64" w14:textId="77777777" w:rsidR="00107DC4" w:rsidRPr="00837F64" w:rsidRDefault="00107DC4" w:rsidP="00107DC4">
            <w:pPr>
              <w:autoSpaceDE w:val="0"/>
              <w:autoSpaceDN w:val="0"/>
              <w:adjustRightInd w:val="0"/>
              <w:spacing w:before="240" w:after="240"/>
              <w:rPr>
                <w:rFonts w:cs="Arial"/>
                <w:sz w:val="28"/>
                <w:szCs w:val="28"/>
              </w:rPr>
            </w:pPr>
            <w:r w:rsidRPr="00837F64">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14:paraId="17170B2C" w14:textId="77777777" w:rsidR="00107DC4" w:rsidRPr="00837F64" w:rsidRDefault="00107DC4" w:rsidP="00107DC4">
            <w:pPr>
              <w:autoSpaceDE w:val="0"/>
              <w:autoSpaceDN w:val="0"/>
              <w:adjustRightInd w:val="0"/>
              <w:spacing w:before="240" w:after="240"/>
              <w:rPr>
                <w:rFonts w:cs="Arial"/>
                <w:sz w:val="28"/>
                <w:szCs w:val="28"/>
              </w:rPr>
            </w:pPr>
          </w:p>
        </w:tc>
        <w:tc>
          <w:tcPr>
            <w:tcW w:w="4200" w:type="dxa"/>
            <w:tcBorders>
              <w:top w:val="single" w:sz="4" w:space="0" w:color="auto"/>
              <w:left w:val="single" w:sz="4" w:space="0" w:color="auto"/>
              <w:bottom w:val="single" w:sz="4" w:space="0" w:color="auto"/>
              <w:right w:val="single" w:sz="4" w:space="0" w:color="auto"/>
            </w:tcBorders>
          </w:tcPr>
          <w:p w14:paraId="6A145D57" w14:textId="06AE0968" w:rsidR="00107DC4" w:rsidRPr="00837F64" w:rsidRDefault="007F3045" w:rsidP="00107DC4">
            <w:pPr>
              <w:autoSpaceDE w:val="0"/>
              <w:autoSpaceDN w:val="0"/>
              <w:adjustRightInd w:val="0"/>
              <w:spacing w:before="240" w:after="240"/>
              <w:rPr>
                <w:rFonts w:cs="Arial"/>
                <w:sz w:val="28"/>
                <w:szCs w:val="28"/>
              </w:rPr>
            </w:pPr>
            <w:r w:rsidRPr="007F3045">
              <w:rPr>
                <w:rFonts w:cs="Arial"/>
                <w:sz w:val="28"/>
                <w:szCs w:val="28"/>
              </w:rPr>
              <w:t xml:space="preserve">No, the proposed baseline budget will present no opportunities for promoting </w:t>
            </w:r>
            <w:r w:rsidRPr="007F3045">
              <w:rPr>
                <w:rFonts w:cs="Arial"/>
                <w:sz w:val="28"/>
                <w:szCs w:val="28"/>
              </w:rPr>
              <w:lastRenderedPageBreak/>
              <w:t>equality of opportunity, and is more likely to threaten positive action measures.</w:t>
            </w:r>
          </w:p>
        </w:tc>
      </w:tr>
      <w:tr w:rsidR="00107DC4" w:rsidRPr="00837F64" w14:paraId="4FB168AB" w14:textId="77777777" w:rsidTr="00107DC4">
        <w:tc>
          <w:tcPr>
            <w:tcW w:w="1728" w:type="dxa"/>
            <w:tcBorders>
              <w:top w:val="single" w:sz="4" w:space="0" w:color="auto"/>
              <w:left w:val="single" w:sz="4" w:space="0" w:color="auto"/>
              <w:bottom w:val="single" w:sz="4" w:space="0" w:color="auto"/>
              <w:right w:val="single" w:sz="4" w:space="0" w:color="auto"/>
            </w:tcBorders>
            <w:shd w:val="clear" w:color="auto" w:fill="E6E6E6"/>
          </w:tcPr>
          <w:p w14:paraId="04165DF9" w14:textId="77777777" w:rsidR="00107DC4" w:rsidRPr="00837F64" w:rsidRDefault="00107DC4" w:rsidP="00107DC4">
            <w:pPr>
              <w:autoSpaceDE w:val="0"/>
              <w:autoSpaceDN w:val="0"/>
              <w:adjustRightInd w:val="0"/>
              <w:spacing w:before="240" w:after="240"/>
              <w:rPr>
                <w:rFonts w:cs="Arial"/>
                <w:sz w:val="28"/>
                <w:szCs w:val="28"/>
              </w:rPr>
            </w:pPr>
            <w:r w:rsidRPr="00837F64">
              <w:rPr>
                <w:rFonts w:cs="Arial"/>
                <w:sz w:val="28"/>
                <w:szCs w:val="28"/>
              </w:rPr>
              <w:lastRenderedPageBreak/>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14:paraId="691FD300" w14:textId="77777777" w:rsidR="00107DC4" w:rsidRPr="00837F64" w:rsidRDefault="00107DC4" w:rsidP="00107DC4">
            <w:pPr>
              <w:autoSpaceDE w:val="0"/>
              <w:autoSpaceDN w:val="0"/>
              <w:adjustRightInd w:val="0"/>
              <w:spacing w:before="240" w:after="240"/>
              <w:rPr>
                <w:rFonts w:cs="Arial"/>
                <w:sz w:val="28"/>
                <w:szCs w:val="28"/>
              </w:rPr>
            </w:pPr>
          </w:p>
        </w:tc>
        <w:tc>
          <w:tcPr>
            <w:tcW w:w="4200" w:type="dxa"/>
            <w:tcBorders>
              <w:top w:val="single" w:sz="4" w:space="0" w:color="auto"/>
              <w:left w:val="single" w:sz="4" w:space="0" w:color="auto"/>
              <w:bottom w:val="single" w:sz="4" w:space="0" w:color="auto"/>
              <w:right w:val="single" w:sz="4" w:space="0" w:color="auto"/>
            </w:tcBorders>
          </w:tcPr>
          <w:p w14:paraId="04EE9406" w14:textId="4071144B" w:rsidR="00107DC4" w:rsidRPr="00837F64" w:rsidRDefault="007F3045" w:rsidP="00107DC4">
            <w:pPr>
              <w:autoSpaceDE w:val="0"/>
              <w:autoSpaceDN w:val="0"/>
              <w:adjustRightInd w:val="0"/>
              <w:spacing w:before="240" w:after="240"/>
              <w:rPr>
                <w:rFonts w:cs="Arial"/>
                <w:sz w:val="28"/>
                <w:szCs w:val="28"/>
              </w:rPr>
            </w:pPr>
            <w:r w:rsidRPr="007F3045">
              <w:rPr>
                <w:rFonts w:cs="Arial"/>
                <w:sz w:val="28"/>
                <w:szCs w:val="28"/>
              </w:rPr>
              <w:t>No, the proposed baseline budget will present no opportunities for promoting equality of opportunity, and is more likely to threaten positive action measures.</w:t>
            </w:r>
          </w:p>
        </w:tc>
      </w:tr>
      <w:tr w:rsidR="00107DC4" w:rsidRPr="00837F64" w14:paraId="242C0819" w14:textId="77777777" w:rsidTr="00107DC4">
        <w:tc>
          <w:tcPr>
            <w:tcW w:w="1728" w:type="dxa"/>
            <w:tcBorders>
              <w:top w:val="single" w:sz="4" w:space="0" w:color="auto"/>
              <w:left w:val="single" w:sz="4" w:space="0" w:color="auto"/>
              <w:bottom w:val="single" w:sz="4" w:space="0" w:color="auto"/>
              <w:right w:val="single" w:sz="4" w:space="0" w:color="auto"/>
            </w:tcBorders>
            <w:shd w:val="clear" w:color="auto" w:fill="E6E6E6"/>
          </w:tcPr>
          <w:p w14:paraId="640954B1" w14:textId="77777777" w:rsidR="00107DC4" w:rsidRPr="00837F64" w:rsidRDefault="00107DC4" w:rsidP="00107DC4">
            <w:pPr>
              <w:autoSpaceDE w:val="0"/>
              <w:autoSpaceDN w:val="0"/>
              <w:adjustRightInd w:val="0"/>
              <w:spacing w:before="240" w:after="240"/>
              <w:rPr>
                <w:rFonts w:cs="Arial"/>
                <w:sz w:val="28"/>
                <w:szCs w:val="28"/>
              </w:rPr>
            </w:pPr>
            <w:r w:rsidRPr="00837F64">
              <w:rPr>
                <w:rFonts w:cs="Arial"/>
                <w:sz w:val="28"/>
                <w:szCs w:val="28"/>
              </w:rPr>
              <w:t>Disability</w:t>
            </w:r>
            <w:r w:rsidRPr="00837F64">
              <w:rPr>
                <w:rFonts w:cs="Arial"/>
                <w:sz w:val="28"/>
                <w:szCs w:val="28"/>
              </w:rPr>
              <w:br/>
            </w:r>
          </w:p>
        </w:tc>
        <w:tc>
          <w:tcPr>
            <w:tcW w:w="4140" w:type="dxa"/>
            <w:tcBorders>
              <w:top w:val="single" w:sz="4" w:space="0" w:color="auto"/>
              <w:left w:val="single" w:sz="4" w:space="0" w:color="auto"/>
              <w:bottom w:val="single" w:sz="4" w:space="0" w:color="auto"/>
              <w:right w:val="single" w:sz="4" w:space="0" w:color="auto"/>
            </w:tcBorders>
          </w:tcPr>
          <w:p w14:paraId="5502EBB5" w14:textId="77777777" w:rsidR="00107DC4" w:rsidRPr="00837F64" w:rsidRDefault="00107DC4" w:rsidP="00107DC4">
            <w:pPr>
              <w:autoSpaceDE w:val="0"/>
              <w:autoSpaceDN w:val="0"/>
              <w:adjustRightInd w:val="0"/>
              <w:spacing w:before="240" w:after="240"/>
              <w:rPr>
                <w:rFonts w:cs="Arial"/>
                <w:sz w:val="28"/>
                <w:szCs w:val="28"/>
              </w:rPr>
            </w:pPr>
          </w:p>
        </w:tc>
        <w:tc>
          <w:tcPr>
            <w:tcW w:w="4200" w:type="dxa"/>
            <w:tcBorders>
              <w:top w:val="single" w:sz="4" w:space="0" w:color="auto"/>
              <w:left w:val="single" w:sz="4" w:space="0" w:color="auto"/>
              <w:bottom w:val="single" w:sz="4" w:space="0" w:color="auto"/>
              <w:right w:val="single" w:sz="4" w:space="0" w:color="auto"/>
            </w:tcBorders>
          </w:tcPr>
          <w:p w14:paraId="6C195DB0" w14:textId="08E25054" w:rsidR="00107DC4" w:rsidRPr="00837F64" w:rsidRDefault="007F3045" w:rsidP="00107DC4">
            <w:pPr>
              <w:autoSpaceDE w:val="0"/>
              <w:autoSpaceDN w:val="0"/>
              <w:adjustRightInd w:val="0"/>
              <w:spacing w:before="240" w:after="240"/>
              <w:rPr>
                <w:rFonts w:cs="Arial"/>
                <w:sz w:val="28"/>
                <w:szCs w:val="28"/>
              </w:rPr>
            </w:pPr>
            <w:r w:rsidRPr="007F3045">
              <w:rPr>
                <w:rFonts w:cs="Arial"/>
                <w:sz w:val="28"/>
                <w:szCs w:val="28"/>
              </w:rPr>
              <w:t>No, the proposed baseline budget will present no opportunities for promoting equality of opportunity, and is more likely to threaten positive action measures.</w:t>
            </w:r>
          </w:p>
        </w:tc>
      </w:tr>
      <w:tr w:rsidR="001A516C" w:rsidRPr="00837F64" w14:paraId="1EF4FFC5" w14:textId="77777777" w:rsidTr="00107DC4">
        <w:tc>
          <w:tcPr>
            <w:tcW w:w="1728" w:type="dxa"/>
            <w:tcBorders>
              <w:top w:val="single" w:sz="4" w:space="0" w:color="auto"/>
              <w:left w:val="single" w:sz="4" w:space="0" w:color="auto"/>
              <w:bottom w:val="single" w:sz="4" w:space="0" w:color="auto"/>
              <w:right w:val="single" w:sz="4" w:space="0" w:color="auto"/>
            </w:tcBorders>
            <w:shd w:val="clear" w:color="auto" w:fill="E6E6E6"/>
          </w:tcPr>
          <w:p w14:paraId="483F74EF" w14:textId="77777777" w:rsidR="001A516C" w:rsidRPr="00837F64" w:rsidRDefault="001A516C" w:rsidP="001A516C">
            <w:pPr>
              <w:autoSpaceDE w:val="0"/>
              <w:autoSpaceDN w:val="0"/>
              <w:adjustRightInd w:val="0"/>
              <w:spacing w:before="240" w:after="240"/>
              <w:rPr>
                <w:rFonts w:cs="Arial"/>
                <w:sz w:val="28"/>
                <w:szCs w:val="28"/>
              </w:rPr>
            </w:pPr>
            <w:r w:rsidRPr="00837F64">
              <w:rPr>
                <w:rFonts w:cs="Arial"/>
                <w:sz w:val="28"/>
                <w:szCs w:val="28"/>
              </w:rPr>
              <w:t>Dependants</w:t>
            </w:r>
          </w:p>
        </w:tc>
        <w:tc>
          <w:tcPr>
            <w:tcW w:w="4140" w:type="dxa"/>
            <w:tcBorders>
              <w:top w:val="single" w:sz="4" w:space="0" w:color="auto"/>
              <w:left w:val="single" w:sz="4" w:space="0" w:color="auto"/>
              <w:bottom w:val="single" w:sz="4" w:space="0" w:color="auto"/>
              <w:right w:val="single" w:sz="4" w:space="0" w:color="auto"/>
            </w:tcBorders>
          </w:tcPr>
          <w:p w14:paraId="4575C419" w14:textId="77777777" w:rsidR="001A516C" w:rsidRPr="00837F64" w:rsidRDefault="001A516C" w:rsidP="001A516C">
            <w:pPr>
              <w:autoSpaceDE w:val="0"/>
              <w:autoSpaceDN w:val="0"/>
              <w:adjustRightInd w:val="0"/>
              <w:spacing w:before="240" w:after="240"/>
              <w:rPr>
                <w:rFonts w:cs="Arial"/>
                <w:sz w:val="28"/>
                <w:szCs w:val="28"/>
              </w:rPr>
            </w:pPr>
          </w:p>
        </w:tc>
        <w:tc>
          <w:tcPr>
            <w:tcW w:w="4200" w:type="dxa"/>
            <w:tcBorders>
              <w:top w:val="single" w:sz="4" w:space="0" w:color="auto"/>
              <w:left w:val="single" w:sz="4" w:space="0" w:color="auto"/>
              <w:bottom w:val="single" w:sz="4" w:space="0" w:color="auto"/>
              <w:right w:val="single" w:sz="4" w:space="0" w:color="auto"/>
            </w:tcBorders>
          </w:tcPr>
          <w:p w14:paraId="51F0D3AA" w14:textId="6A033287" w:rsidR="001A516C" w:rsidRPr="00837F64" w:rsidRDefault="007F3045" w:rsidP="001A516C">
            <w:pPr>
              <w:autoSpaceDE w:val="0"/>
              <w:autoSpaceDN w:val="0"/>
              <w:adjustRightInd w:val="0"/>
              <w:spacing w:before="240" w:after="240"/>
              <w:rPr>
                <w:rFonts w:cs="Arial"/>
                <w:sz w:val="28"/>
                <w:szCs w:val="28"/>
              </w:rPr>
            </w:pPr>
            <w:r w:rsidRPr="007F3045">
              <w:rPr>
                <w:rFonts w:cs="Arial"/>
                <w:sz w:val="28"/>
                <w:szCs w:val="28"/>
              </w:rPr>
              <w:t>No, the proposed baseline budget will present no opportunities for promoting equality of opportunity, and is more likely to threaten positive action measures.</w:t>
            </w:r>
          </w:p>
        </w:tc>
      </w:tr>
    </w:tbl>
    <w:p w14:paraId="3804E855" w14:textId="77777777" w:rsidR="006C4E50" w:rsidRDefault="006C4E50" w:rsidP="006C4E50">
      <w: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3120"/>
      </w:tblGrid>
      <w:tr w:rsidR="006C4E50" w:rsidRPr="00837F64" w14:paraId="706A4694" w14:textId="77777777" w:rsidTr="002E34C7">
        <w:tc>
          <w:tcPr>
            <w:tcW w:w="10068" w:type="dxa"/>
            <w:gridSpan w:val="3"/>
            <w:shd w:val="clear" w:color="auto" w:fill="C0C0C0"/>
          </w:tcPr>
          <w:p w14:paraId="2F51CE76" w14:textId="77777777" w:rsidR="006C4E50" w:rsidRPr="00837F64" w:rsidRDefault="006C4E50" w:rsidP="00837F64">
            <w:pPr>
              <w:autoSpaceDE w:val="0"/>
              <w:autoSpaceDN w:val="0"/>
              <w:adjustRightInd w:val="0"/>
              <w:spacing w:before="120" w:after="120"/>
              <w:ind w:left="357" w:hanging="357"/>
              <w:rPr>
                <w:rFonts w:cs="Arial"/>
                <w:sz w:val="28"/>
                <w:szCs w:val="28"/>
              </w:rPr>
            </w:pPr>
            <w:r>
              <w:lastRenderedPageBreak/>
              <w:br w:type="page"/>
            </w:r>
            <w:r w:rsidRPr="00837F64">
              <w:rPr>
                <w:rFonts w:cs="Arial"/>
                <w:sz w:val="28"/>
                <w:szCs w:val="28"/>
              </w:rPr>
              <w:br w:type="page"/>
            </w:r>
            <w:r w:rsidRPr="00837F64">
              <w:rPr>
                <w:rFonts w:cs="Arial"/>
                <w:b/>
                <w:sz w:val="28"/>
                <w:szCs w:val="28"/>
              </w:rPr>
              <w:t>3</w:t>
            </w:r>
            <w:r w:rsidRPr="00837F64">
              <w:rPr>
                <w:rFonts w:cs="Arial"/>
                <w:sz w:val="28"/>
                <w:szCs w:val="28"/>
              </w:rPr>
              <w:t xml:space="preserve">  </w:t>
            </w:r>
            <w:r w:rsidRPr="00837F64">
              <w:rPr>
                <w:rFonts w:cs="Arial"/>
                <w:sz w:val="28"/>
                <w:szCs w:val="28"/>
              </w:rPr>
              <w:tab/>
              <w:t>To what extent is the policy likely to impact on good relations between people of different religious belief, political opinion or racial group? minor/major/none</w:t>
            </w:r>
          </w:p>
        </w:tc>
      </w:tr>
      <w:tr w:rsidR="006C4E50" w:rsidRPr="00837F64" w14:paraId="06178EA8" w14:textId="77777777" w:rsidTr="002E34C7">
        <w:tc>
          <w:tcPr>
            <w:tcW w:w="1728" w:type="dxa"/>
            <w:shd w:val="clear" w:color="auto" w:fill="E6E6E6"/>
          </w:tcPr>
          <w:p w14:paraId="38228112" w14:textId="77777777" w:rsidR="006C4E50" w:rsidRPr="00837F64" w:rsidRDefault="006C4E50" w:rsidP="00837F64">
            <w:pPr>
              <w:autoSpaceDE w:val="0"/>
              <w:autoSpaceDN w:val="0"/>
              <w:adjustRightInd w:val="0"/>
              <w:spacing w:before="240" w:after="240"/>
              <w:rPr>
                <w:rFonts w:cs="Arial"/>
                <w:sz w:val="28"/>
                <w:szCs w:val="28"/>
              </w:rPr>
            </w:pPr>
            <w:r w:rsidRPr="00837F64">
              <w:rPr>
                <w:rFonts w:cs="Arial"/>
                <w:sz w:val="28"/>
                <w:szCs w:val="28"/>
              </w:rPr>
              <w:t xml:space="preserve">Good relations category </w:t>
            </w:r>
          </w:p>
        </w:tc>
        <w:tc>
          <w:tcPr>
            <w:tcW w:w="5220" w:type="dxa"/>
            <w:shd w:val="clear" w:color="auto" w:fill="E6E6E6"/>
          </w:tcPr>
          <w:p w14:paraId="1EBE5932" w14:textId="77777777" w:rsidR="006C4E50" w:rsidRPr="00837F64" w:rsidRDefault="006C4E50" w:rsidP="00837F64">
            <w:pPr>
              <w:autoSpaceDE w:val="0"/>
              <w:autoSpaceDN w:val="0"/>
              <w:adjustRightInd w:val="0"/>
              <w:spacing w:before="240" w:after="240"/>
              <w:rPr>
                <w:rFonts w:cs="Arial"/>
                <w:sz w:val="28"/>
                <w:szCs w:val="28"/>
              </w:rPr>
            </w:pPr>
            <w:r w:rsidRPr="00837F64">
              <w:rPr>
                <w:rFonts w:cs="Arial"/>
                <w:sz w:val="28"/>
                <w:szCs w:val="28"/>
              </w:rPr>
              <w:t xml:space="preserve">Details of policy impact   </w:t>
            </w:r>
          </w:p>
        </w:tc>
        <w:tc>
          <w:tcPr>
            <w:tcW w:w="3120" w:type="dxa"/>
            <w:shd w:val="clear" w:color="auto" w:fill="E6E6E6"/>
          </w:tcPr>
          <w:p w14:paraId="07709BD9" w14:textId="77777777" w:rsidR="006C4E50" w:rsidRPr="00837F64" w:rsidRDefault="006C4E50" w:rsidP="00837F64">
            <w:pPr>
              <w:autoSpaceDE w:val="0"/>
              <w:autoSpaceDN w:val="0"/>
              <w:adjustRightInd w:val="0"/>
              <w:spacing w:before="240" w:after="240"/>
              <w:ind w:right="-108"/>
              <w:rPr>
                <w:rFonts w:cs="Arial"/>
                <w:sz w:val="28"/>
                <w:szCs w:val="28"/>
              </w:rPr>
            </w:pPr>
            <w:r w:rsidRPr="00837F64">
              <w:rPr>
                <w:rFonts w:cs="Arial"/>
                <w:sz w:val="28"/>
                <w:szCs w:val="28"/>
              </w:rPr>
              <w:t xml:space="preserve">Level of impact minor/major/none </w:t>
            </w:r>
          </w:p>
        </w:tc>
      </w:tr>
      <w:tr w:rsidR="006C4E50" w:rsidRPr="00837F64" w14:paraId="13ED015C" w14:textId="77777777" w:rsidTr="002E34C7">
        <w:tc>
          <w:tcPr>
            <w:tcW w:w="1728" w:type="dxa"/>
            <w:shd w:val="clear" w:color="auto" w:fill="E6E6E6"/>
          </w:tcPr>
          <w:p w14:paraId="50C866B2" w14:textId="77777777" w:rsidR="006C4E50" w:rsidRPr="00837F64" w:rsidRDefault="006C4E50" w:rsidP="00837F64">
            <w:pPr>
              <w:autoSpaceDE w:val="0"/>
              <w:autoSpaceDN w:val="0"/>
              <w:adjustRightInd w:val="0"/>
              <w:spacing w:before="240" w:after="240"/>
              <w:rPr>
                <w:rFonts w:cs="Arial"/>
                <w:sz w:val="28"/>
                <w:szCs w:val="28"/>
              </w:rPr>
            </w:pPr>
            <w:r w:rsidRPr="00837F64">
              <w:rPr>
                <w:rFonts w:cs="Arial"/>
                <w:sz w:val="28"/>
                <w:szCs w:val="28"/>
              </w:rPr>
              <w:t>Religious belief</w:t>
            </w:r>
          </w:p>
        </w:tc>
        <w:tc>
          <w:tcPr>
            <w:tcW w:w="5220" w:type="dxa"/>
          </w:tcPr>
          <w:p w14:paraId="3318A630" w14:textId="77777777" w:rsidR="006C4E50" w:rsidRPr="00837F64" w:rsidRDefault="002E34C7" w:rsidP="00837F64">
            <w:pPr>
              <w:autoSpaceDE w:val="0"/>
              <w:autoSpaceDN w:val="0"/>
              <w:adjustRightInd w:val="0"/>
              <w:spacing w:before="240" w:after="240"/>
              <w:rPr>
                <w:rFonts w:cs="Arial"/>
                <w:sz w:val="28"/>
                <w:szCs w:val="28"/>
              </w:rPr>
            </w:pPr>
            <w:r>
              <w:rPr>
                <w:rFonts w:cs="Arial"/>
                <w:sz w:val="28"/>
                <w:szCs w:val="28"/>
              </w:rPr>
              <w:t xml:space="preserve">Economic </w:t>
            </w:r>
            <w:r w:rsidR="00107DC4">
              <w:rPr>
                <w:rFonts w:cs="Arial"/>
                <w:sz w:val="28"/>
                <w:szCs w:val="28"/>
              </w:rPr>
              <w:t>uncertainty</w:t>
            </w:r>
            <w:r>
              <w:rPr>
                <w:rFonts w:cs="Arial"/>
                <w:sz w:val="28"/>
                <w:szCs w:val="28"/>
              </w:rPr>
              <w:t xml:space="preserve"> could act as a catalyst for sectarian strife. </w:t>
            </w:r>
          </w:p>
        </w:tc>
        <w:tc>
          <w:tcPr>
            <w:tcW w:w="3120" w:type="dxa"/>
          </w:tcPr>
          <w:p w14:paraId="53AC4C03" w14:textId="77777777" w:rsidR="006C4E50" w:rsidRPr="00837F64" w:rsidRDefault="002E34C7" w:rsidP="00837F64">
            <w:pPr>
              <w:autoSpaceDE w:val="0"/>
              <w:autoSpaceDN w:val="0"/>
              <w:adjustRightInd w:val="0"/>
              <w:spacing w:before="240" w:after="240"/>
              <w:rPr>
                <w:rFonts w:cs="Arial"/>
                <w:sz w:val="28"/>
                <w:szCs w:val="28"/>
              </w:rPr>
            </w:pPr>
            <w:r>
              <w:rPr>
                <w:rFonts w:cs="Arial"/>
                <w:sz w:val="28"/>
                <w:szCs w:val="28"/>
              </w:rPr>
              <w:t>Minor (-</w:t>
            </w:r>
            <w:proofErr w:type="spellStart"/>
            <w:r>
              <w:rPr>
                <w:rFonts w:cs="Arial"/>
                <w:sz w:val="28"/>
                <w:szCs w:val="28"/>
              </w:rPr>
              <w:t>ve</w:t>
            </w:r>
            <w:proofErr w:type="spellEnd"/>
            <w:r>
              <w:rPr>
                <w:rFonts w:cs="Arial"/>
                <w:sz w:val="28"/>
                <w:szCs w:val="28"/>
              </w:rPr>
              <w:t>)</w:t>
            </w:r>
          </w:p>
        </w:tc>
      </w:tr>
      <w:tr w:rsidR="002E34C7" w:rsidRPr="00837F64" w14:paraId="0C087D4C" w14:textId="77777777" w:rsidTr="002E34C7">
        <w:tc>
          <w:tcPr>
            <w:tcW w:w="1728" w:type="dxa"/>
            <w:shd w:val="clear" w:color="auto" w:fill="E6E6E6"/>
          </w:tcPr>
          <w:p w14:paraId="0659D9FA" w14:textId="77777777" w:rsidR="002E34C7" w:rsidRPr="00837F64" w:rsidRDefault="002E34C7" w:rsidP="002E34C7">
            <w:pPr>
              <w:autoSpaceDE w:val="0"/>
              <w:autoSpaceDN w:val="0"/>
              <w:adjustRightInd w:val="0"/>
              <w:spacing w:before="240" w:after="240"/>
              <w:rPr>
                <w:rFonts w:cs="Arial"/>
                <w:sz w:val="28"/>
                <w:szCs w:val="28"/>
              </w:rPr>
            </w:pPr>
            <w:r w:rsidRPr="00837F64">
              <w:rPr>
                <w:rFonts w:cs="Arial"/>
                <w:sz w:val="28"/>
                <w:szCs w:val="28"/>
              </w:rPr>
              <w:t xml:space="preserve">Political opinion </w:t>
            </w:r>
          </w:p>
        </w:tc>
        <w:tc>
          <w:tcPr>
            <w:tcW w:w="5220" w:type="dxa"/>
          </w:tcPr>
          <w:p w14:paraId="400BFE19" w14:textId="77777777" w:rsidR="002E34C7" w:rsidRPr="00837F64" w:rsidRDefault="00107DC4" w:rsidP="002E34C7">
            <w:pPr>
              <w:autoSpaceDE w:val="0"/>
              <w:autoSpaceDN w:val="0"/>
              <w:adjustRightInd w:val="0"/>
              <w:spacing w:before="240" w:after="240"/>
              <w:rPr>
                <w:rFonts w:cs="Arial"/>
                <w:sz w:val="28"/>
                <w:szCs w:val="28"/>
              </w:rPr>
            </w:pPr>
            <w:r>
              <w:rPr>
                <w:rFonts w:cs="Arial"/>
                <w:sz w:val="28"/>
                <w:szCs w:val="28"/>
              </w:rPr>
              <w:t>Economic uncertainty could act as a catalyst for sectarian strife.</w:t>
            </w:r>
          </w:p>
        </w:tc>
        <w:tc>
          <w:tcPr>
            <w:tcW w:w="3120" w:type="dxa"/>
          </w:tcPr>
          <w:p w14:paraId="271FDA5A" w14:textId="77777777" w:rsidR="002E34C7" w:rsidRPr="00837F64" w:rsidRDefault="002E34C7" w:rsidP="002E34C7">
            <w:pPr>
              <w:autoSpaceDE w:val="0"/>
              <w:autoSpaceDN w:val="0"/>
              <w:adjustRightInd w:val="0"/>
              <w:spacing w:before="240" w:after="240"/>
              <w:rPr>
                <w:rFonts w:cs="Arial"/>
                <w:sz w:val="28"/>
                <w:szCs w:val="28"/>
              </w:rPr>
            </w:pPr>
            <w:r>
              <w:rPr>
                <w:rFonts w:cs="Arial"/>
                <w:sz w:val="28"/>
                <w:szCs w:val="28"/>
              </w:rPr>
              <w:t>Minor (-</w:t>
            </w:r>
            <w:proofErr w:type="spellStart"/>
            <w:r>
              <w:rPr>
                <w:rFonts w:cs="Arial"/>
                <w:sz w:val="28"/>
                <w:szCs w:val="28"/>
              </w:rPr>
              <w:t>ve</w:t>
            </w:r>
            <w:proofErr w:type="spellEnd"/>
            <w:r>
              <w:rPr>
                <w:rFonts w:cs="Arial"/>
                <w:sz w:val="28"/>
                <w:szCs w:val="28"/>
              </w:rPr>
              <w:t>)</w:t>
            </w:r>
          </w:p>
        </w:tc>
      </w:tr>
      <w:tr w:rsidR="002E34C7" w:rsidRPr="00837F64" w14:paraId="2D9CB433" w14:textId="77777777" w:rsidTr="002E34C7">
        <w:tc>
          <w:tcPr>
            <w:tcW w:w="1728" w:type="dxa"/>
            <w:shd w:val="clear" w:color="auto" w:fill="E6E6E6"/>
          </w:tcPr>
          <w:p w14:paraId="3CBB94D7" w14:textId="77777777" w:rsidR="002E34C7" w:rsidRPr="00837F64" w:rsidRDefault="002E34C7" w:rsidP="002E34C7">
            <w:pPr>
              <w:autoSpaceDE w:val="0"/>
              <w:autoSpaceDN w:val="0"/>
              <w:adjustRightInd w:val="0"/>
              <w:spacing w:before="240" w:after="240"/>
              <w:rPr>
                <w:rFonts w:cs="Arial"/>
                <w:sz w:val="28"/>
                <w:szCs w:val="28"/>
              </w:rPr>
            </w:pPr>
            <w:r w:rsidRPr="00837F64">
              <w:rPr>
                <w:rFonts w:cs="Arial"/>
                <w:sz w:val="28"/>
                <w:szCs w:val="28"/>
              </w:rPr>
              <w:t>Racial group</w:t>
            </w:r>
          </w:p>
        </w:tc>
        <w:tc>
          <w:tcPr>
            <w:tcW w:w="5220" w:type="dxa"/>
          </w:tcPr>
          <w:p w14:paraId="0349D9D8" w14:textId="7BAB32C1" w:rsidR="002E34C7" w:rsidRPr="00837F64" w:rsidRDefault="002E34C7" w:rsidP="002E34C7">
            <w:pPr>
              <w:autoSpaceDE w:val="0"/>
              <w:autoSpaceDN w:val="0"/>
              <w:adjustRightInd w:val="0"/>
              <w:spacing w:before="240" w:after="240"/>
              <w:rPr>
                <w:rFonts w:cs="Arial"/>
                <w:sz w:val="28"/>
                <w:szCs w:val="28"/>
              </w:rPr>
            </w:pPr>
            <w:r>
              <w:rPr>
                <w:rFonts w:cs="Arial"/>
                <w:sz w:val="28"/>
                <w:szCs w:val="28"/>
              </w:rPr>
              <w:t xml:space="preserve">Adverse economic impact could harm relations with </w:t>
            </w:r>
            <w:r w:rsidR="007F3045">
              <w:rPr>
                <w:rFonts w:cs="Arial"/>
                <w:sz w:val="28"/>
                <w:szCs w:val="28"/>
              </w:rPr>
              <w:t>minority ethnic and new</w:t>
            </w:r>
            <w:r>
              <w:rPr>
                <w:rFonts w:cs="Arial"/>
                <w:sz w:val="28"/>
                <w:szCs w:val="28"/>
              </w:rPr>
              <w:t xml:space="preserve"> communities.</w:t>
            </w:r>
          </w:p>
        </w:tc>
        <w:tc>
          <w:tcPr>
            <w:tcW w:w="3120" w:type="dxa"/>
          </w:tcPr>
          <w:p w14:paraId="4336EFDC" w14:textId="77777777" w:rsidR="002E34C7" w:rsidRPr="00837F64" w:rsidRDefault="002E34C7" w:rsidP="002E34C7">
            <w:pPr>
              <w:autoSpaceDE w:val="0"/>
              <w:autoSpaceDN w:val="0"/>
              <w:adjustRightInd w:val="0"/>
              <w:spacing w:before="240" w:after="240"/>
              <w:rPr>
                <w:rFonts w:cs="Arial"/>
                <w:sz w:val="28"/>
                <w:szCs w:val="28"/>
              </w:rPr>
            </w:pPr>
            <w:r>
              <w:rPr>
                <w:rFonts w:cs="Arial"/>
                <w:sz w:val="28"/>
                <w:szCs w:val="28"/>
              </w:rPr>
              <w:t>Minor (-</w:t>
            </w:r>
            <w:proofErr w:type="spellStart"/>
            <w:r>
              <w:rPr>
                <w:rFonts w:cs="Arial"/>
                <w:sz w:val="28"/>
                <w:szCs w:val="28"/>
              </w:rPr>
              <w:t>ve</w:t>
            </w:r>
            <w:proofErr w:type="spellEnd"/>
            <w:r>
              <w:rPr>
                <w:rFonts w:cs="Arial"/>
                <w:sz w:val="28"/>
                <w:szCs w:val="28"/>
              </w:rPr>
              <w:t>)</w:t>
            </w:r>
          </w:p>
        </w:tc>
      </w:tr>
    </w:tbl>
    <w:p w14:paraId="6FB9DADF" w14:textId="77777777" w:rsidR="006C4E50" w:rsidRDefault="006C4E50" w:rsidP="006C4E50"/>
    <w:p w14:paraId="480E8EC1" w14:textId="77777777" w:rsidR="006C4E50" w:rsidRDefault="006C4E50" w:rsidP="006C4E50"/>
    <w:p w14:paraId="718751C2" w14:textId="77777777" w:rsidR="006C4E50" w:rsidRDefault="006C4E50" w:rsidP="006C4E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4200"/>
      </w:tblGrid>
      <w:tr w:rsidR="006C4E50" w:rsidRPr="00837F64" w14:paraId="31A2A279" w14:textId="77777777" w:rsidTr="002E34C7">
        <w:tc>
          <w:tcPr>
            <w:tcW w:w="10068" w:type="dxa"/>
            <w:gridSpan w:val="3"/>
            <w:shd w:val="clear" w:color="auto" w:fill="C0C0C0"/>
          </w:tcPr>
          <w:p w14:paraId="6F5882E6" w14:textId="77777777" w:rsidR="006C4E50" w:rsidRPr="00837F64" w:rsidRDefault="006C4E50" w:rsidP="00837F64">
            <w:pPr>
              <w:autoSpaceDE w:val="0"/>
              <w:autoSpaceDN w:val="0"/>
              <w:adjustRightInd w:val="0"/>
              <w:spacing w:before="120" w:after="120"/>
              <w:ind w:left="357" w:hanging="357"/>
              <w:rPr>
                <w:rFonts w:cs="Arial"/>
                <w:sz w:val="28"/>
                <w:szCs w:val="28"/>
              </w:rPr>
            </w:pPr>
            <w:r w:rsidRPr="00837F64">
              <w:rPr>
                <w:rFonts w:cs="Arial"/>
                <w:b/>
                <w:sz w:val="28"/>
                <w:szCs w:val="28"/>
              </w:rPr>
              <w:t>4</w:t>
            </w:r>
            <w:r w:rsidRPr="00837F64">
              <w:rPr>
                <w:rFonts w:cs="Arial"/>
                <w:sz w:val="28"/>
                <w:szCs w:val="28"/>
              </w:rPr>
              <w:t xml:space="preserve">  </w:t>
            </w:r>
            <w:r w:rsidRPr="00837F64">
              <w:rPr>
                <w:rFonts w:cs="Arial"/>
                <w:sz w:val="28"/>
                <w:szCs w:val="28"/>
              </w:rPr>
              <w:tab/>
              <w:t>Are there opportunities to better promote good relations between people of different religious belief, political opinion or racial group?</w:t>
            </w:r>
          </w:p>
        </w:tc>
      </w:tr>
      <w:tr w:rsidR="006C4E50" w:rsidRPr="00837F64" w14:paraId="200D2D16" w14:textId="77777777" w:rsidTr="002E34C7">
        <w:tc>
          <w:tcPr>
            <w:tcW w:w="1728" w:type="dxa"/>
            <w:shd w:val="clear" w:color="auto" w:fill="E6E6E6"/>
          </w:tcPr>
          <w:p w14:paraId="473FCB9B" w14:textId="77777777" w:rsidR="006C4E50" w:rsidRPr="00837F64" w:rsidRDefault="006C4E50" w:rsidP="00837F64">
            <w:pPr>
              <w:autoSpaceDE w:val="0"/>
              <w:autoSpaceDN w:val="0"/>
              <w:adjustRightInd w:val="0"/>
              <w:spacing w:before="240" w:after="240"/>
              <w:rPr>
                <w:rFonts w:cs="Arial"/>
                <w:sz w:val="28"/>
                <w:szCs w:val="28"/>
              </w:rPr>
            </w:pPr>
            <w:r w:rsidRPr="00837F64">
              <w:rPr>
                <w:rFonts w:cs="Arial"/>
                <w:sz w:val="28"/>
                <w:szCs w:val="28"/>
              </w:rPr>
              <w:t>Good relations category</w:t>
            </w:r>
          </w:p>
        </w:tc>
        <w:tc>
          <w:tcPr>
            <w:tcW w:w="4140" w:type="dxa"/>
            <w:shd w:val="clear" w:color="auto" w:fill="E6E6E6"/>
          </w:tcPr>
          <w:p w14:paraId="7572D65E" w14:textId="77777777" w:rsidR="006C4E50" w:rsidRPr="00837F64" w:rsidRDefault="006C4E50" w:rsidP="00837F64">
            <w:pPr>
              <w:autoSpaceDE w:val="0"/>
              <w:autoSpaceDN w:val="0"/>
              <w:adjustRightInd w:val="0"/>
              <w:spacing w:before="240" w:after="240"/>
              <w:rPr>
                <w:rFonts w:cs="Arial"/>
                <w:sz w:val="28"/>
                <w:szCs w:val="28"/>
              </w:rPr>
            </w:pPr>
            <w:r w:rsidRPr="00837F64">
              <w:rPr>
                <w:rFonts w:cs="Arial"/>
                <w:sz w:val="28"/>
                <w:szCs w:val="28"/>
              </w:rPr>
              <w:t xml:space="preserve">If </w:t>
            </w:r>
            <w:r w:rsidRPr="00837F64">
              <w:rPr>
                <w:rFonts w:cs="Arial"/>
                <w:b/>
                <w:sz w:val="28"/>
                <w:szCs w:val="28"/>
              </w:rPr>
              <w:t>Yes</w:t>
            </w:r>
            <w:r w:rsidRPr="00837F64">
              <w:rPr>
                <w:rFonts w:cs="Arial"/>
                <w:sz w:val="28"/>
                <w:szCs w:val="28"/>
              </w:rPr>
              <w:t xml:space="preserve">, provide details  </w:t>
            </w:r>
          </w:p>
        </w:tc>
        <w:tc>
          <w:tcPr>
            <w:tcW w:w="4200" w:type="dxa"/>
            <w:shd w:val="clear" w:color="auto" w:fill="E6E6E6"/>
          </w:tcPr>
          <w:p w14:paraId="5196C4EA" w14:textId="77777777" w:rsidR="006C4E50" w:rsidRPr="00837F64" w:rsidRDefault="006C4E50" w:rsidP="00837F64">
            <w:pPr>
              <w:autoSpaceDE w:val="0"/>
              <w:autoSpaceDN w:val="0"/>
              <w:adjustRightInd w:val="0"/>
              <w:spacing w:before="240" w:after="240"/>
              <w:rPr>
                <w:rFonts w:cs="Arial"/>
                <w:sz w:val="28"/>
                <w:szCs w:val="28"/>
              </w:rPr>
            </w:pPr>
            <w:r w:rsidRPr="00837F64">
              <w:rPr>
                <w:rFonts w:cs="Arial"/>
                <w:sz w:val="28"/>
                <w:szCs w:val="28"/>
              </w:rPr>
              <w:t xml:space="preserve">If </w:t>
            </w:r>
            <w:r w:rsidRPr="00837F64">
              <w:rPr>
                <w:rFonts w:cs="Arial"/>
                <w:b/>
                <w:sz w:val="28"/>
                <w:szCs w:val="28"/>
              </w:rPr>
              <w:t>No</w:t>
            </w:r>
            <w:r w:rsidRPr="00837F64">
              <w:rPr>
                <w:rFonts w:cs="Arial"/>
                <w:sz w:val="28"/>
                <w:szCs w:val="28"/>
              </w:rPr>
              <w:t>, provide reasons</w:t>
            </w:r>
          </w:p>
        </w:tc>
      </w:tr>
      <w:tr w:rsidR="006C4E50" w:rsidRPr="00837F64" w14:paraId="1D73A4F8" w14:textId="77777777" w:rsidTr="002E34C7">
        <w:tc>
          <w:tcPr>
            <w:tcW w:w="1728" w:type="dxa"/>
            <w:shd w:val="clear" w:color="auto" w:fill="E6E6E6"/>
          </w:tcPr>
          <w:p w14:paraId="348763EF" w14:textId="77777777" w:rsidR="006C4E50" w:rsidRPr="00837F64" w:rsidRDefault="006C4E50" w:rsidP="00837F64">
            <w:pPr>
              <w:autoSpaceDE w:val="0"/>
              <w:autoSpaceDN w:val="0"/>
              <w:adjustRightInd w:val="0"/>
              <w:spacing w:before="240" w:after="240"/>
              <w:rPr>
                <w:rFonts w:cs="Arial"/>
                <w:sz w:val="28"/>
                <w:szCs w:val="28"/>
              </w:rPr>
            </w:pPr>
            <w:r w:rsidRPr="00837F64">
              <w:rPr>
                <w:rFonts w:cs="Arial"/>
                <w:sz w:val="28"/>
                <w:szCs w:val="28"/>
              </w:rPr>
              <w:t>Religious belief</w:t>
            </w:r>
          </w:p>
        </w:tc>
        <w:tc>
          <w:tcPr>
            <w:tcW w:w="4140" w:type="dxa"/>
          </w:tcPr>
          <w:p w14:paraId="4911917A" w14:textId="77777777" w:rsidR="006C4E50" w:rsidRPr="00837F64" w:rsidRDefault="006C4E50" w:rsidP="00837F64">
            <w:pPr>
              <w:autoSpaceDE w:val="0"/>
              <w:autoSpaceDN w:val="0"/>
              <w:adjustRightInd w:val="0"/>
              <w:spacing w:before="240" w:after="240"/>
              <w:rPr>
                <w:rFonts w:cs="Arial"/>
                <w:sz w:val="28"/>
                <w:szCs w:val="28"/>
              </w:rPr>
            </w:pPr>
          </w:p>
        </w:tc>
        <w:tc>
          <w:tcPr>
            <w:tcW w:w="4200" w:type="dxa"/>
          </w:tcPr>
          <w:p w14:paraId="4206E45D" w14:textId="71C72081" w:rsidR="006C4E50" w:rsidRPr="00837F64" w:rsidRDefault="00455154" w:rsidP="00837F64">
            <w:pPr>
              <w:autoSpaceDE w:val="0"/>
              <w:autoSpaceDN w:val="0"/>
              <w:adjustRightInd w:val="0"/>
              <w:spacing w:before="240" w:after="240"/>
              <w:rPr>
                <w:rFonts w:cs="Arial"/>
                <w:sz w:val="28"/>
                <w:szCs w:val="28"/>
              </w:rPr>
            </w:pPr>
            <w:r w:rsidRPr="00455154">
              <w:rPr>
                <w:rFonts w:cs="Arial"/>
                <w:sz w:val="28"/>
                <w:szCs w:val="28"/>
              </w:rPr>
              <w:t xml:space="preserve">No, the proposed budget will present few opportunities for promoting </w:t>
            </w:r>
            <w:r>
              <w:rPr>
                <w:rFonts w:cs="Arial"/>
                <w:sz w:val="28"/>
                <w:szCs w:val="28"/>
              </w:rPr>
              <w:t>good relations</w:t>
            </w:r>
            <w:r w:rsidRPr="00455154">
              <w:rPr>
                <w:rFonts w:cs="Arial"/>
                <w:sz w:val="28"/>
                <w:szCs w:val="28"/>
              </w:rPr>
              <w:t xml:space="preserve">, and is more likely to </w:t>
            </w:r>
            <w:r>
              <w:rPr>
                <w:rFonts w:cs="Arial"/>
                <w:sz w:val="28"/>
                <w:szCs w:val="28"/>
              </w:rPr>
              <w:t>have an adverse effect</w:t>
            </w:r>
            <w:r w:rsidRPr="00455154">
              <w:rPr>
                <w:rFonts w:cs="Arial"/>
                <w:sz w:val="28"/>
                <w:szCs w:val="28"/>
              </w:rPr>
              <w:t>.</w:t>
            </w:r>
          </w:p>
        </w:tc>
      </w:tr>
      <w:tr w:rsidR="002E34C7" w:rsidRPr="00837F64" w14:paraId="3DB8B05B" w14:textId="77777777" w:rsidTr="002E34C7">
        <w:tc>
          <w:tcPr>
            <w:tcW w:w="1728" w:type="dxa"/>
            <w:shd w:val="clear" w:color="auto" w:fill="E6E6E6"/>
          </w:tcPr>
          <w:p w14:paraId="788C881F" w14:textId="77777777" w:rsidR="002E34C7" w:rsidRPr="00837F64" w:rsidRDefault="002E34C7" w:rsidP="002E34C7">
            <w:pPr>
              <w:autoSpaceDE w:val="0"/>
              <w:autoSpaceDN w:val="0"/>
              <w:adjustRightInd w:val="0"/>
              <w:spacing w:before="240" w:after="240"/>
              <w:rPr>
                <w:rFonts w:cs="Arial"/>
                <w:sz w:val="28"/>
                <w:szCs w:val="28"/>
              </w:rPr>
            </w:pPr>
            <w:r w:rsidRPr="00837F64">
              <w:rPr>
                <w:rFonts w:cs="Arial"/>
                <w:sz w:val="28"/>
                <w:szCs w:val="28"/>
              </w:rPr>
              <w:t xml:space="preserve">Political opinion </w:t>
            </w:r>
          </w:p>
        </w:tc>
        <w:tc>
          <w:tcPr>
            <w:tcW w:w="4140" w:type="dxa"/>
          </w:tcPr>
          <w:p w14:paraId="424EF8C9" w14:textId="77777777" w:rsidR="002E34C7" w:rsidRPr="00837F64" w:rsidRDefault="002E34C7" w:rsidP="002E34C7">
            <w:pPr>
              <w:autoSpaceDE w:val="0"/>
              <w:autoSpaceDN w:val="0"/>
              <w:adjustRightInd w:val="0"/>
              <w:spacing w:before="240" w:after="240"/>
              <w:rPr>
                <w:rFonts w:cs="Arial"/>
                <w:sz w:val="28"/>
                <w:szCs w:val="28"/>
              </w:rPr>
            </w:pPr>
          </w:p>
        </w:tc>
        <w:tc>
          <w:tcPr>
            <w:tcW w:w="4200" w:type="dxa"/>
          </w:tcPr>
          <w:p w14:paraId="6AAB03AB" w14:textId="7F36E195" w:rsidR="002E34C7" w:rsidRPr="00837F64" w:rsidRDefault="00455154" w:rsidP="002E34C7">
            <w:pPr>
              <w:autoSpaceDE w:val="0"/>
              <w:autoSpaceDN w:val="0"/>
              <w:adjustRightInd w:val="0"/>
              <w:spacing w:before="240" w:after="240"/>
              <w:rPr>
                <w:rFonts w:cs="Arial"/>
                <w:sz w:val="28"/>
                <w:szCs w:val="28"/>
              </w:rPr>
            </w:pPr>
            <w:r w:rsidRPr="00455154">
              <w:rPr>
                <w:rFonts w:cs="Arial"/>
                <w:sz w:val="28"/>
                <w:szCs w:val="28"/>
              </w:rPr>
              <w:t xml:space="preserve">No, the proposed budget will present few opportunities for promoting good relations, and is more likely to have an </w:t>
            </w:r>
            <w:r w:rsidRPr="00455154">
              <w:rPr>
                <w:rFonts w:cs="Arial"/>
                <w:sz w:val="28"/>
                <w:szCs w:val="28"/>
              </w:rPr>
              <w:lastRenderedPageBreak/>
              <w:t>adverse effect.</w:t>
            </w:r>
          </w:p>
        </w:tc>
      </w:tr>
      <w:tr w:rsidR="002E34C7" w:rsidRPr="00837F64" w14:paraId="49562125" w14:textId="77777777" w:rsidTr="002E34C7">
        <w:tc>
          <w:tcPr>
            <w:tcW w:w="1728" w:type="dxa"/>
            <w:shd w:val="clear" w:color="auto" w:fill="E6E6E6"/>
          </w:tcPr>
          <w:p w14:paraId="715268D9" w14:textId="77777777" w:rsidR="002E34C7" w:rsidRPr="00837F64" w:rsidRDefault="002E34C7" w:rsidP="002E34C7">
            <w:pPr>
              <w:autoSpaceDE w:val="0"/>
              <w:autoSpaceDN w:val="0"/>
              <w:adjustRightInd w:val="0"/>
              <w:spacing w:before="240" w:after="240"/>
              <w:rPr>
                <w:rFonts w:cs="Arial"/>
                <w:sz w:val="28"/>
                <w:szCs w:val="28"/>
              </w:rPr>
            </w:pPr>
            <w:r w:rsidRPr="00837F64">
              <w:rPr>
                <w:rFonts w:cs="Arial"/>
                <w:sz w:val="28"/>
                <w:szCs w:val="28"/>
              </w:rPr>
              <w:lastRenderedPageBreak/>
              <w:t xml:space="preserve">Racial group </w:t>
            </w:r>
          </w:p>
        </w:tc>
        <w:tc>
          <w:tcPr>
            <w:tcW w:w="4140" w:type="dxa"/>
          </w:tcPr>
          <w:p w14:paraId="018D4C37" w14:textId="77777777" w:rsidR="002E34C7" w:rsidRPr="00837F64" w:rsidRDefault="002E34C7" w:rsidP="002E34C7">
            <w:pPr>
              <w:autoSpaceDE w:val="0"/>
              <w:autoSpaceDN w:val="0"/>
              <w:adjustRightInd w:val="0"/>
              <w:spacing w:before="240" w:after="240"/>
              <w:rPr>
                <w:rFonts w:cs="Arial"/>
                <w:sz w:val="28"/>
                <w:szCs w:val="28"/>
              </w:rPr>
            </w:pPr>
          </w:p>
        </w:tc>
        <w:tc>
          <w:tcPr>
            <w:tcW w:w="4200" w:type="dxa"/>
          </w:tcPr>
          <w:p w14:paraId="24B1855E" w14:textId="7779008B" w:rsidR="002E34C7" w:rsidRPr="00837F64" w:rsidRDefault="00455154" w:rsidP="002E34C7">
            <w:pPr>
              <w:autoSpaceDE w:val="0"/>
              <w:autoSpaceDN w:val="0"/>
              <w:adjustRightInd w:val="0"/>
              <w:spacing w:before="240" w:after="240"/>
              <w:rPr>
                <w:rFonts w:cs="Arial"/>
                <w:sz w:val="28"/>
                <w:szCs w:val="28"/>
              </w:rPr>
            </w:pPr>
            <w:r w:rsidRPr="00455154">
              <w:rPr>
                <w:rFonts w:cs="Arial"/>
                <w:sz w:val="28"/>
                <w:szCs w:val="28"/>
              </w:rPr>
              <w:t>No, the proposed budget will present few opportunities for promoting good relations, and is more likely to have an adverse effect.</w:t>
            </w:r>
          </w:p>
        </w:tc>
      </w:tr>
    </w:tbl>
    <w:p w14:paraId="08425E0D" w14:textId="77777777" w:rsidR="006C4E50" w:rsidRPr="00D91F4E" w:rsidRDefault="006C4E50" w:rsidP="006C4E50">
      <w:pPr>
        <w:rPr>
          <w:b/>
          <w:sz w:val="28"/>
          <w:szCs w:val="28"/>
        </w:rPr>
      </w:pPr>
      <w:r>
        <w:br w:type="page"/>
      </w:r>
      <w:r>
        <w:rPr>
          <w:b/>
          <w:sz w:val="28"/>
          <w:szCs w:val="28"/>
        </w:rPr>
        <w:lastRenderedPageBreak/>
        <w:t>Additional c</w:t>
      </w:r>
      <w:r w:rsidRPr="00D91F4E">
        <w:rPr>
          <w:b/>
          <w:sz w:val="28"/>
          <w:szCs w:val="28"/>
        </w:rPr>
        <w:t>onsiderations</w:t>
      </w:r>
    </w:p>
    <w:p w14:paraId="751ECD2B" w14:textId="77777777" w:rsidR="006C4E50" w:rsidRDefault="006C4E50" w:rsidP="006C4E50"/>
    <w:p w14:paraId="39B1F085" w14:textId="77777777" w:rsidR="006C4E50" w:rsidRPr="00F36F5D" w:rsidRDefault="006C4E50" w:rsidP="006C4E50">
      <w:pPr>
        <w:rPr>
          <w:rFonts w:cs="Arial"/>
          <w:b/>
          <w:sz w:val="28"/>
          <w:szCs w:val="28"/>
        </w:rPr>
      </w:pPr>
      <w:r>
        <w:rPr>
          <w:rFonts w:cs="Arial"/>
          <w:b/>
          <w:sz w:val="28"/>
          <w:szCs w:val="28"/>
        </w:rPr>
        <w:t>Multiple i</w:t>
      </w:r>
      <w:r w:rsidRPr="00F36F5D">
        <w:rPr>
          <w:rFonts w:cs="Arial"/>
          <w:b/>
          <w:sz w:val="28"/>
          <w:szCs w:val="28"/>
        </w:rPr>
        <w:t>dentity</w:t>
      </w:r>
    </w:p>
    <w:p w14:paraId="7A64E891" w14:textId="77777777" w:rsidR="006C4E50" w:rsidRDefault="006C4E50" w:rsidP="006C4E50">
      <w:pPr>
        <w:autoSpaceDE w:val="0"/>
        <w:autoSpaceDN w:val="0"/>
        <w:adjustRightInd w:val="0"/>
        <w:rPr>
          <w:rFonts w:cs="Arial"/>
          <w:sz w:val="28"/>
          <w:szCs w:val="28"/>
        </w:rPr>
      </w:pPr>
    </w:p>
    <w:p w14:paraId="0C3B031B" w14:textId="77777777" w:rsidR="006C4E50" w:rsidRDefault="006C4E50" w:rsidP="006C4E5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p>
    <w:p w14:paraId="4EF2E32C" w14:textId="77777777" w:rsidR="006C4E50" w:rsidRDefault="006C4E50" w:rsidP="006C4E5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14:paraId="5701E9F2" w14:textId="77777777" w:rsidR="006C4E50" w:rsidRDefault="006C4E50" w:rsidP="006C4E50">
      <w:pPr>
        <w:autoSpaceDE w:val="0"/>
        <w:autoSpaceDN w:val="0"/>
        <w:adjustRightInd w:val="0"/>
        <w:rPr>
          <w:rFonts w:cs="Arial"/>
          <w:sz w:val="28"/>
          <w:szCs w:val="28"/>
        </w:rPr>
      </w:pPr>
    </w:p>
    <w:tbl>
      <w:tblPr>
        <w:tblW w:w="0" w:type="auto"/>
        <w:tblLook w:val="01E0" w:firstRow="1" w:lastRow="1" w:firstColumn="1" w:lastColumn="1" w:noHBand="0" w:noVBand="0"/>
      </w:tblPr>
      <w:tblGrid>
        <w:gridCol w:w="10154"/>
      </w:tblGrid>
      <w:tr w:rsidR="00E80BED" w:rsidRPr="008427AD" w14:paraId="1CDCE67F" w14:textId="77777777" w:rsidTr="00837F64">
        <w:tc>
          <w:tcPr>
            <w:tcW w:w="10154" w:type="dxa"/>
          </w:tcPr>
          <w:p w14:paraId="7F78D661" w14:textId="521DCF67" w:rsidR="00E80BED" w:rsidRPr="008427AD" w:rsidRDefault="008427AD" w:rsidP="00837F64">
            <w:pPr>
              <w:autoSpaceDE w:val="0"/>
              <w:autoSpaceDN w:val="0"/>
              <w:adjustRightInd w:val="0"/>
              <w:rPr>
                <w:sz w:val="28"/>
                <w:szCs w:val="28"/>
              </w:rPr>
            </w:pPr>
            <w:r w:rsidRPr="008427AD">
              <w:rPr>
                <w:sz w:val="28"/>
                <w:szCs w:val="28"/>
              </w:rPr>
              <w:t xml:space="preserve">The impact of </w:t>
            </w:r>
            <w:r w:rsidR="00107DC4">
              <w:rPr>
                <w:sz w:val="28"/>
                <w:szCs w:val="28"/>
              </w:rPr>
              <w:t>any</w:t>
            </w:r>
            <w:r w:rsidR="00107DC4" w:rsidRPr="008427AD">
              <w:rPr>
                <w:sz w:val="28"/>
                <w:szCs w:val="28"/>
              </w:rPr>
              <w:t xml:space="preserve"> </w:t>
            </w:r>
            <w:r w:rsidRPr="008427AD">
              <w:rPr>
                <w:sz w:val="28"/>
                <w:szCs w:val="28"/>
              </w:rPr>
              <w:t xml:space="preserve">budget </w:t>
            </w:r>
            <w:r w:rsidR="007F3045">
              <w:rPr>
                <w:sz w:val="28"/>
                <w:szCs w:val="28"/>
              </w:rPr>
              <w:t>cut</w:t>
            </w:r>
            <w:r w:rsidRPr="008427AD">
              <w:rPr>
                <w:sz w:val="28"/>
                <w:szCs w:val="28"/>
              </w:rPr>
              <w:t xml:space="preserve">s </w:t>
            </w:r>
            <w:r w:rsidR="00107DC4">
              <w:rPr>
                <w:sz w:val="28"/>
                <w:szCs w:val="28"/>
              </w:rPr>
              <w:t>may</w:t>
            </w:r>
            <w:r w:rsidR="00107DC4" w:rsidRPr="008427AD">
              <w:rPr>
                <w:sz w:val="28"/>
                <w:szCs w:val="28"/>
              </w:rPr>
              <w:t xml:space="preserve"> </w:t>
            </w:r>
            <w:r w:rsidRPr="008427AD">
              <w:rPr>
                <w:sz w:val="28"/>
                <w:szCs w:val="28"/>
              </w:rPr>
              <w:t xml:space="preserve">be felt across all Section 75 categories, </w:t>
            </w:r>
            <w:r w:rsidR="006A75E1">
              <w:rPr>
                <w:sz w:val="28"/>
                <w:szCs w:val="28"/>
              </w:rPr>
              <w:t xml:space="preserve">either </w:t>
            </w:r>
            <w:r w:rsidRPr="008427AD">
              <w:rPr>
                <w:sz w:val="28"/>
                <w:szCs w:val="28"/>
              </w:rPr>
              <w:t>singly or in combination</w:t>
            </w:r>
            <w:r w:rsidR="00107DC4">
              <w:rPr>
                <w:sz w:val="28"/>
                <w:szCs w:val="28"/>
              </w:rPr>
              <w:t>, although at this time sufficient data are not available to make an accurate forecast</w:t>
            </w:r>
            <w:r w:rsidRPr="008427AD">
              <w:rPr>
                <w:sz w:val="28"/>
                <w:szCs w:val="28"/>
              </w:rPr>
              <w:t>.</w:t>
            </w:r>
          </w:p>
          <w:p w14:paraId="59C555E7" w14:textId="77777777" w:rsidR="00E80BED" w:rsidRPr="008427AD" w:rsidRDefault="00E80BED" w:rsidP="00837F64">
            <w:pPr>
              <w:autoSpaceDE w:val="0"/>
              <w:autoSpaceDN w:val="0"/>
              <w:adjustRightInd w:val="0"/>
              <w:rPr>
                <w:sz w:val="28"/>
                <w:szCs w:val="28"/>
              </w:rPr>
            </w:pPr>
          </w:p>
          <w:p w14:paraId="027D52C4" w14:textId="77777777" w:rsidR="00E80BED" w:rsidRPr="008427AD" w:rsidRDefault="00E80BED" w:rsidP="00837F64">
            <w:pPr>
              <w:autoSpaceDE w:val="0"/>
              <w:autoSpaceDN w:val="0"/>
              <w:adjustRightInd w:val="0"/>
              <w:rPr>
                <w:sz w:val="28"/>
                <w:szCs w:val="28"/>
              </w:rPr>
            </w:pPr>
          </w:p>
        </w:tc>
      </w:tr>
    </w:tbl>
    <w:p w14:paraId="61835FF1" w14:textId="77777777" w:rsidR="006C4E50" w:rsidRDefault="006C4E50" w:rsidP="006C4E50">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14:paraId="08048E2D" w14:textId="77777777" w:rsidR="008427AD" w:rsidRDefault="008427AD" w:rsidP="006C4E50">
      <w:pPr>
        <w:autoSpaceDE w:val="0"/>
        <w:autoSpaceDN w:val="0"/>
        <w:adjustRightInd w:val="0"/>
        <w:rPr>
          <w:rFonts w:cs="Arial"/>
          <w:sz w:val="28"/>
          <w:szCs w:val="28"/>
        </w:rPr>
      </w:pPr>
    </w:p>
    <w:p w14:paraId="31CEFDDC" w14:textId="77777777" w:rsidR="008427AD" w:rsidRPr="00F36F5D" w:rsidRDefault="002E34C7" w:rsidP="006C4E50">
      <w:pPr>
        <w:autoSpaceDE w:val="0"/>
        <w:autoSpaceDN w:val="0"/>
        <w:adjustRightInd w:val="0"/>
        <w:rPr>
          <w:rFonts w:cs="Arial"/>
          <w:sz w:val="28"/>
          <w:szCs w:val="28"/>
        </w:rPr>
      </w:pPr>
      <w:r>
        <w:rPr>
          <w:rFonts w:cs="Arial"/>
          <w:sz w:val="28"/>
          <w:szCs w:val="28"/>
        </w:rPr>
        <w:t>See above.</w:t>
      </w:r>
    </w:p>
    <w:p w14:paraId="6CEDAC86" w14:textId="77777777" w:rsidR="006C4E50" w:rsidRDefault="006C4E50" w:rsidP="006C4E50">
      <w:pPr>
        <w:autoSpaceDE w:val="0"/>
        <w:autoSpaceDN w:val="0"/>
        <w:adjustRightInd w:val="0"/>
        <w:rPr>
          <w:rFonts w:cs="Arial"/>
          <w:sz w:val="28"/>
          <w:szCs w:val="28"/>
        </w:rPr>
      </w:pPr>
      <w:r>
        <w:br w:type="page"/>
      </w:r>
      <w:r>
        <w:rPr>
          <w:rFonts w:cs="Arial"/>
          <w:b/>
          <w:sz w:val="28"/>
          <w:szCs w:val="28"/>
        </w:rPr>
        <w:lastRenderedPageBreak/>
        <w:t>Part 3. Screening decision</w:t>
      </w:r>
    </w:p>
    <w:p w14:paraId="75007515" w14:textId="77777777" w:rsidR="006C4E50" w:rsidRDefault="006C4E50" w:rsidP="006C4E50">
      <w:pPr>
        <w:autoSpaceDE w:val="0"/>
        <w:autoSpaceDN w:val="0"/>
        <w:adjustRightInd w:val="0"/>
        <w:rPr>
          <w:rFonts w:cs="Arial"/>
          <w:sz w:val="28"/>
          <w:szCs w:val="28"/>
        </w:rPr>
      </w:pPr>
    </w:p>
    <w:p w14:paraId="2D988FC1" w14:textId="77777777" w:rsidR="006C4E50" w:rsidRDefault="006C4E50" w:rsidP="006C4E50">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960"/>
      </w:tblGrid>
      <w:tr w:rsidR="006C4E50" w14:paraId="7083D132" w14:textId="77777777" w:rsidTr="00584495">
        <w:trPr>
          <w:trHeight w:val="1980"/>
        </w:trPr>
        <w:tc>
          <w:tcPr>
            <w:tcW w:w="9960" w:type="dxa"/>
          </w:tcPr>
          <w:p w14:paraId="50CFB2F5" w14:textId="1C7A0015" w:rsidR="006C4E50" w:rsidRPr="0081374C" w:rsidRDefault="00107DC4" w:rsidP="008E0885">
            <w:pPr>
              <w:autoSpaceDE w:val="0"/>
              <w:autoSpaceDN w:val="0"/>
              <w:adjustRightInd w:val="0"/>
              <w:rPr>
                <w:rFonts w:cs="Arial"/>
                <w:sz w:val="28"/>
                <w:szCs w:val="28"/>
              </w:rPr>
            </w:pPr>
            <w:r>
              <w:rPr>
                <w:rFonts w:cs="Arial"/>
                <w:sz w:val="28"/>
                <w:szCs w:val="28"/>
              </w:rPr>
              <w:t xml:space="preserve">The impact of </w:t>
            </w:r>
            <w:r w:rsidR="007F3045">
              <w:rPr>
                <w:rFonts w:cs="Arial"/>
                <w:sz w:val="28"/>
                <w:szCs w:val="28"/>
              </w:rPr>
              <w:t>budget cuts of this magnitude</w:t>
            </w:r>
            <w:r>
              <w:rPr>
                <w:rFonts w:cs="Arial"/>
                <w:sz w:val="28"/>
                <w:szCs w:val="28"/>
              </w:rPr>
              <w:t xml:space="preserve"> are likely to be significant on various Section 75 categories and including those </w:t>
            </w:r>
            <w:r w:rsidR="007F3045">
              <w:rPr>
                <w:rFonts w:cs="Arial"/>
                <w:sz w:val="28"/>
                <w:szCs w:val="28"/>
              </w:rPr>
              <w:t xml:space="preserve">who have been </w:t>
            </w:r>
            <w:r>
              <w:rPr>
                <w:rFonts w:cs="Arial"/>
                <w:sz w:val="28"/>
                <w:szCs w:val="28"/>
              </w:rPr>
              <w:t>traditionally under-represented in the labour market</w:t>
            </w:r>
            <w:r w:rsidR="00D11F7D">
              <w:rPr>
                <w:rFonts w:cs="Arial"/>
                <w:sz w:val="28"/>
                <w:szCs w:val="28"/>
              </w:rPr>
              <w:t>.</w:t>
            </w:r>
            <w:r w:rsidR="00507874">
              <w:rPr>
                <w:rFonts w:cs="Arial"/>
                <w:sz w:val="28"/>
                <w:szCs w:val="28"/>
              </w:rPr>
              <w:t xml:space="preserve"> Post pandemic recovery plans and contingency planning with regard to Brexit</w:t>
            </w:r>
            <w:r w:rsidR="007F3045">
              <w:rPr>
                <w:rFonts w:cs="Arial"/>
                <w:sz w:val="28"/>
                <w:szCs w:val="28"/>
              </w:rPr>
              <w:t>,</w:t>
            </w:r>
            <w:r w:rsidR="00507874">
              <w:rPr>
                <w:rFonts w:cs="Arial"/>
                <w:sz w:val="28"/>
                <w:szCs w:val="28"/>
              </w:rPr>
              <w:t xml:space="preserve"> must be taken into account in any future decision to carry out an EQIA</w:t>
            </w:r>
          </w:p>
          <w:p w14:paraId="4B1144A8" w14:textId="77777777" w:rsidR="006C4E50" w:rsidRDefault="006C4E50" w:rsidP="002E34C7">
            <w:pPr>
              <w:autoSpaceDE w:val="0"/>
              <w:autoSpaceDN w:val="0"/>
              <w:adjustRightInd w:val="0"/>
              <w:rPr>
                <w:rFonts w:cs="Arial"/>
                <w:sz w:val="28"/>
                <w:szCs w:val="28"/>
              </w:rPr>
            </w:pPr>
          </w:p>
        </w:tc>
      </w:tr>
    </w:tbl>
    <w:p w14:paraId="0BFD6826" w14:textId="77777777" w:rsidR="006C4E50" w:rsidRPr="0081374C" w:rsidRDefault="006C4E50" w:rsidP="006C4E50">
      <w:pPr>
        <w:rPr>
          <w:rFonts w:cs="Arial"/>
          <w:sz w:val="28"/>
          <w:szCs w:val="28"/>
        </w:rPr>
      </w:pPr>
    </w:p>
    <w:p w14:paraId="13912C62" w14:textId="77777777" w:rsidR="006C4E50" w:rsidRPr="0081374C" w:rsidRDefault="006C4E50" w:rsidP="006C4E50">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960"/>
      </w:tblGrid>
      <w:tr w:rsidR="006C4E50" w14:paraId="42289DC9" w14:textId="77777777" w:rsidTr="00584495">
        <w:trPr>
          <w:trHeight w:val="1980"/>
        </w:trPr>
        <w:tc>
          <w:tcPr>
            <w:tcW w:w="9960" w:type="dxa"/>
          </w:tcPr>
          <w:p w14:paraId="43607661" w14:textId="4A4A30C7" w:rsidR="006C4E50" w:rsidRPr="0081374C" w:rsidRDefault="007F3045" w:rsidP="008E0885">
            <w:pPr>
              <w:autoSpaceDE w:val="0"/>
              <w:autoSpaceDN w:val="0"/>
              <w:adjustRightInd w:val="0"/>
              <w:rPr>
                <w:rFonts w:cs="Arial"/>
                <w:sz w:val="28"/>
                <w:szCs w:val="28"/>
              </w:rPr>
            </w:pPr>
            <w:r>
              <w:rPr>
                <w:rFonts w:cs="Arial"/>
                <w:sz w:val="28"/>
                <w:szCs w:val="28"/>
              </w:rPr>
              <w:t>Responsibility for budget allocation rests with DfE, and it is assumed therefore that responsibility for carrying out an EQIA will also rest with the Department and will extend across all its business areas.</w:t>
            </w:r>
          </w:p>
          <w:p w14:paraId="66AA4BB7" w14:textId="77777777" w:rsidR="006C4E50" w:rsidRPr="0081374C" w:rsidRDefault="006C4E50" w:rsidP="008E0885">
            <w:pPr>
              <w:autoSpaceDE w:val="0"/>
              <w:autoSpaceDN w:val="0"/>
              <w:adjustRightInd w:val="0"/>
              <w:rPr>
                <w:rFonts w:cs="Arial"/>
                <w:sz w:val="28"/>
                <w:szCs w:val="28"/>
              </w:rPr>
            </w:pPr>
          </w:p>
          <w:p w14:paraId="2E279B93" w14:textId="77777777" w:rsidR="006C4E50" w:rsidRPr="0081374C" w:rsidRDefault="006C4E50" w:rsidP="008E0885">
            <w:pPr>
              <w:autoSpaceDE w:val="0"/>
              <w:autoSpaceDN w:val="0"/>
              <w:adjustRightInd w:val="0"/>
              <w:rPr>
                <w:rFonts w:cs="Arial"/>
                <w:sz w:val="28"/>
                <w:szCs w:val="28"/>
              </w:rPr>
            </w:pPr>
          </w:p>
          <w:p w14:paraId="4088260D" w14:textId="77777777" w:rsidR="006C4E50" w:rsidRDefault="006C4E50" w:rsidP="008E0885">
            <w:pPr>
              <w:autoSpaceDE w:val="0"/>
              <w:autoSpaceDN w:val="0"/>
              <w:adjustRightInd w:val="0"/>
              <w:rPr>
                <w:rFonts w:cs="Arial"/>
                <w:sz w:val="28"/>
                <w:szCs w:val="28"/>
              </w:rPr>
            </w:pPr>
          </w:p>
        </w:tc>
      </w:tr>
    </w:tbl>
    <w:p w14:paraId="2B39F26D" w14:textId="77777777" w:rsidR="006C4E50" w:rsidRPr="0081374C" w:rsidRDefault="006C4E50" w:rsidP="006C4E50">
      <w:pPr>
        <w:autoSpaceDE w:val="0"/>
        <w:autoSpaceDN w:val="0"/>
        <w:adjustRightInd w:val="0"/>
        <w:rPr>
          <w:rFonts w:cs="Arial"/>
          <w:sz w:val="28"/>
          <w:szCs w:val="28"/>
        </w:rPr>
      </w:pPr>
    </w:p>
    <w:p w14:paraId="6916013C" w14:textId="77777777" w:rsidR="006C4E50" w:rsidRPr="0081374C" w:rsidRDefault="006C4E50" w:rsidP="006C4E50">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99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60"/>
      </w:tblGrid>
      <w:tr w:rsidR="006C4E50" w14:paraId="58AB66F3" w14:textId="77777777" w:rsidTr="00235C01">
        <w:trPr>
          <w:trHeight w:val="2520"/>
        </w:trPr>
        <w:tc>
          <w:tcPr>
            <w:tcW w:w="9960" w:type="dxa"/>
          </w:tcPr>
          <w:p w14:paraId="0C3A3923" w14:textId="77777777" w:rsidR="006C4E50" w:rsidRPr="0081374C" w:rsidRDefault="006C4E50" w:rsidP="008E0885">
            <w:pPr>
              <w:autoSpaceDE w:val="0"/>
              <w:autoSpaceDN w:val="0"/>
              <w:adjustRightInd w:val="0"/>
              <w:rPr>
                <w:rFonts w:cs="Arial"/>
                <w:sz w:val="28"/>
                <w:szCs w:val="28"/>
              </w:rPr>
            </w:pPr>
          </w:p>
          <w:p w14:paraId="30AE9B21" w14:textId="67412AD3" w:rsidR="006C4E50" w:rsidRPr="0081374C" w:rsidRDefault="002E34C7" w:rsidP="008E0885">
            <w:pPr>
              <w:autoSpaceDE w:val="0"/>
              <w:autoSpaceDN w:val="0"/>
              <w:adjustRightInd w:val="0"/>
              <w:rPr>
                <w:rFonts w:cs="Arial"/>
                <w:b/>
                <w:sz w:val="28"/>
                <w:szCs w:val="28"/>
              </w:rPr>
            </w:pPr>
            <w:r>
              <w:rPr>
                <w:rFonts w:cs="Arial"/>
                <w:sz w:val="28"/>
                <w:szCs w:val="28"/>
              </w:rPr>
              <w:t xml:space="preserve">As detailed above, Section 75 groups across Northern Ireland </w:t>
            </w:r>
            <w:r w:rsidR="00D11F7D">
              <w:rPr>
                <w:rFonts w:cs="Arial"/>
                <w:sz w:val="28"/>
                <w:szCs w:val="28"/>
              </w:rPr>
              <w:t xml:space="preserve">may have the potential to </w:t>
            </w:r>
            <w:r>
              <w:rPr>
                <w:rFonts w:cs="Arial"/>
                <w:sz w:val="28"/>
                <w:szCs w:val="28"/>
              </w:rPr>
              <w:t xml:space="preserve">suffer adverse impacts as a direct result of proposed budget </w:t>
            </w:r>
            <w:r w:rsidR="007F3045">
              <w:rPr>
                <w:rFonts w:cs="Arial"/>
                <w:sz w:val="28"/>
                <w:szCs w:val="28"/>
              </w:rPr>
              <w:t>cuts</w:t>
            </w:r>
            <w:r>
              <w:rPr>
                <w:rFonts w:cs="Arial"/>
                <w:sz w:val="28"/>
                <w:szCs w:val="28"/>
              </w:rPr>
              <w:t xml:space="preserve">.  The extent of these impacts can only be accurately assessed through a full EQIA </w:t>
            </w:r>
            <w:r w:rsidR="00D11F7D">
              <w:rPr>
                <w:rFonts w:cs="Arial"/>
                <w:sz w:val="28"/>
                <w:szCs w:val="28"/>
              </w:rPr>
              <w:t xml:space="preserve">but this will be contingent on </w:t>
            </w:r>
            <w:r>
              <w:rPr>
                <w:rFonts w:cs="Arial"/>
                <w:sz w:val="28"/>
                <w:szCs w:val="28"/>
              </w:rPr>
              <w:t>the gathering of further data</w:t>
            </w:r>
            <w:r w:rsidR="00235C01">
              <w:rPr>
                <w:rFonts w:cs="Arial"/>
                <w:sz w:val="28"/>
                <w:szCs w:val="28"/>
              </w:rPr>
              <w:t xml:space="preserve">. </w:t>
            </w:r>
            <w:r w:rsidR="00D11F7D">
              <w:rPr>
                <w:rFonts w:cs="Arial"/>
                <w:sz w:val="28"/>
                <w:szCs w:val="28"/>
              </w:rPr>
              <w:t xml:space="preserve">It is therefore proposed that an EQIA should be </w:t>
            </w:r>
            <w:r w:rsidR="007F3045">
              <w:rPr>
                <w:rFonts w:cs="Arial"/>
                <w:sz w:val="28"/>
                <w:szCs w:val="28"/>
              </w:rPr>
              <w:t>carried out by DfE across all its business areas and including Invest NI</w:t>
            </w:r>
            <w:r w:rsidR="00235C01">
              <w:rPr>
                <w:rFonts w:cs="Arial"/>
                <w:sz w:val="28"/>
                <w:szCs w:val="28"/>
              </w:rPr>
              <w:t>.</w:t>
            </w:r>
          </w:p>
          <w:p w14:paraId="3582094C" w14:textId="77777777" w:rsidR="006C4E50" w:rsidRDefault="006C4E50" w:rsidP="008E0885">
            <w:pPr>
              <w:autoSpaceDE w:val="0"/>
              <w:autoSpaceDN w:val="0"/>
              <w:adjustRightInd w:val="0"/>
              <w:rPr>
                <w:rFonts w:cs="Arial"/>
                <w:sz w:val="28"/>
                <w:szCs w:val="28"/>
              </w:rPr>
            </w:pPr>
          </w:p>
        </w:tc>
      </w:tr>
    </w:tbl>
    <w:p w14:paraId="429956E9" w14:textId="77777777" w:rsidR="006C4E50" w:rsidRDefault="006C4E50" w:rsidP="006C4E50">
      <w:pPr>
        <w:autoSpaceDE w:val="0"/>
        <w:autoSpaceDN w:val="0"/>
        <w:adjustRightInd w:val="0"/>
        <w:rPr>
          <w:rFonts w:cs="Arial"/>
          <w:b/>
          <w:sz w:val="28"/>
          <w:szCs w:val="28"/>
        </w:rPr>
      </w:pPr>
    </w:p>
    <w:p w14:paraId="0FA8124C" w14:textId="77777777" w:rsidR="006C4E50" w:rsidRDefault="006C4E50" w:rsidP="006C4E50">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14:paraId="3DD2A56E" w14:textId="77777777" w:rsidR="006C4E50" w:rsidRDefault="006C4E50" w:rsidP="006C4E50">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 xml:space="preserve">Mitigation </w:t>
      </w:r>
    </w:p>
    <w:p w14:paraId="5521532A" w14:textId="77777777" w:rsidR="006C4E50" w:rsidRDefault="006C4E50" w:rsidP="006C4E50">
      <w:pPr>
        <w:autoSpaceDE w:val="0"/>
        <w:autoSpaceDN w:val="0"/>
        <w:adjustRightInd w:val="0"/>
        <w:rPr>
          <w:rFonts w:cs="Arial"/>
          <w:b/>
          <w:sz w:val="28"/>
          <w:szCs w:val="28"/>
        </w:rPr>
      </w:pPr>
    </w:p>
    <w:p w14:paraId="7A8042CD" w14:textId="77777777" w:rsidR="006C4E50" w:rsidRPr="00FC0C43" w:rsidRDefault="006C4E50" w:rsidP="006C4E5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258FBCCB" w14:textId="77777777" w:rsidR="006C4E50" w:rsidRPr="00FA0121" w:rsidRDefault="006C4E50" w:rsidP="006C4E50">
      <w:pPr>
        <w:autoSpaceDE w:val="0"/>
        <w:autoSpaceDN w:val="0"/>
        <w:adjustRightInd w:val="0"/>
        <w:rPr>
          <w:rFonts w:cs="Arial"/>
          <w:sz w:val="28"/>
          <w:szCs w:val="28"/>
        </w:rPr>
      </w:pPr>
    </w:p>
    <w:p w14:paraId="164A7737" w14:textId="77777777" w:rsidR="006C4E50" w:rsidRDefault="006C4E50" w:rsidP="006C4E50">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14:paraId="41CC26B0" w14:textId="77777777" w:rsidR="006C4E50" w:rsidRDefault="006C4E50" w:rsidP="006C4E50">
      <w:pPr>
        <w:autoSpaceDE w:val="0"/>
        <w:autoSpaceDN w:val="0"/>
        <w:adjustRightInd w:val="0"/>
        <w:rPr>
          <w:rFonts w:cs="Arial"/>
          <w:sz w:val="28"/>
          <w:szCs w:val="28"/>
        </w:rPr>
      </w:pPr>
    </w:p>
    <w:p w14:paraId="4FF50022" w14:textId="77777777" w:rsidR="006C4E50" w:rsidRPr="00FA0121" w:rsidRDefault="006C4E50" w:rsidP="006C4E50">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960"/>
      </w:tblGrid>
      <w:tr w:rsidR="006C4E50" w14:paraId="44606246" w14:textId="77777777" w:rsidTr="00584495">
        <w:trPr>
          <w:trHeight w:val="5760"/>
        </w:trPr>
        <w:tc>
          <w:tcPr>
            <w:tcW w:w="9960" w:type="dxa"/>
          </w:tcPr>
          <w:p w14:paraId="0512FC29" w14:textId="1B3E0D00" w:rsidR="006C4E50" w:rsidRPr="007F3045" w:rsidRDefault="007F3045" w:rsidP="008E0885">
            <w:pPr>
              <w:autoSpaceDE w:val="0"/>
              <w:autoSpaceDN w:val="0"/>
              <w:adjustRightInd w:val="0"/>
              <w:rPr>
                <w:rFonts w:cs="Arial"/>
                <w:bCs/>
                <w:sz w:val="28"/>
                <w:szCs w:val="28"/>
              </w:rPr>
            </w:pPr>
            <w:r w:rsidRPr="007F3045">
              <w:rPr>
                <w:rFonts w:cs="Arial"/>
                <w:bCs/>
                <w:sz w:val="28"/>
                <w:szCs w:val="28"/>
              </w:rPr>
              <w:t xml:space="preserve">Given the </w:t>
            </w:r>
            <w:r>
              <w:rPr>
                <w:rFonts w:cs="Arial"/>
                <w:bCs/>
                <w:sz w:val="28"/>
                <w:szCs w:val="28"/>
              </w:rPr>
              <w:t>scale of the proposed cuts it is unlikely that their effect can be mitigated</w:t>
            </w:r>
            <w:r w:rsidR="00AB017E">
              <w:rPr>
                <w:rFonts w:cs="Arial"/>
                <w:bCs/>
                <w:sz w:val="28"/>
                <w:szCs w:val="28"/>
              </w:rPr>
              <w:t xml:space="preserve"> unless additional or alternate funding is sought.</w:t>
            </w:r>
          </w:p>
        </w:tc>
      </w:tr>
    </w:tbl>
    <w:p w14:paraId="40A6E5CE" w14:textId="77777777" w:rsidR="006C4E50" w:rsidRDefault="006C4E50" w:rsidP="006C4E50">
      <w:pPr>
        <w:autoSpaceDE w:val="0"/>
        <w:autoSpaceDN w:val="0"/>
        <w:adjustRightInd w:val="0"/>
        <w:rPr>
          <w:rFonts w:cs="Arial"/>
          <w:b/>
          <w:sz w:val="28"/>
          <w:szCs w:val="28"/>
        </w:rPr>
      </w:pPr>
    </w:p>
    <w:p w14:paraId="5DCAE986" w14:textId="77777777" w:rsidR="006C4E50" w:rsidRDefault="006C4E50" w:rsidP="006C4E50">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14:paraId="4C6DA3C7" w14:textId="77777777" w:rsidR="006C4E50" w:rsidRPr="00F70DA4" w:rsidRDefault="006C4E50" w:rsidP="006C4E50">
      <w:pPr>
        <w:autoSpaceDE w:val="0"/>
        <w:autoSpaceDN w:val="0"/>
        <w:adjustRightInd w:val="0"/>
        <w:jc w:val="both"/>
        <w:rPr>
          <w:rFonts w:cs="Arial"/>
          <w:b/>
          <w:sz w:val="28"/>
          <w:szCs w:val="28"/>
        </w:rPr>
      </w:pPr>
    </w:p>
    <w:p w14:paraId="2530EAED" w14:textId="77777777" w:rsidR="006C4E50" w:rsidRPr="008A3870" w:rsidRDefault="006C4E50" w:rsidP="006C4E5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14:paraId="60B15392" w14:textId="77777777" w:rsidR="006C4E50" w:rsidRPr="008A3870" w:rsidRDefault="006C4E50" w:rsidP="006C4E50">
      <w:pPr>
        <w:rPr>
          <w:rFonts w:cs="Arial"/>
          <w:sz w:val="28"/>
        </w:rPr>
      </w:pPr>
    </w:p>
    <w:p w14:paraId="0DE00134" w14:textId="77777777" w:rsidR="006C4E50" w:rsidRPr="008A3870" w:rsidRDefault="006C4E50" w:rsidP="006C4E5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14:paraId="659AD05A" w14:textId="77777777" w:rsidR="006C4E50" w:rsidRPr="008A3870" w:rsidRDefault="006C4E50" w:rsidP="006C4E50">
      <w:pPr>
        <w:rPr>
          <w:rFonts w:cs="Arial"/>
          <w:sz w:val="28"/>
        </w:rPr>
      </w:pPr>
    </w:p>
    <w:p w14:paraId="7F37E9D4" w14:textId="77777777" w:rsidR="006C4E50" w:rsidRPr="008A3870" w:rsidRDefault="006C4E50" w:rsidP="006C4E50">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14:paraId="1F1261C1" w14:textId="77777777" w:rsidR="006C4E50" w:rsidRPr="00BE7B0F" w:rsidRDefault="006C4E50" w:rsidP="006C4E50">
      <w:pPr>
        <w:numPr>
          <w:ilvl w:val="12"/>
          <w:numId w:val="0"/>
        </w:numPr>
        <w:ind w:left="720"/>
        <w:rPr>
          <w:highlight w:val="yellow"/>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2160"/>
      </w:tblGrid>
      <w:tr w:rsidR="006C4E50" w:rsidRPr="00BE7B0F" w14:paraId="688A7B8F" w14:textId="77777777" w:rsidTr="00584495">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1F3CE6C8" w14:textId="77777777" w:rsidR="006C4E50" w:rsidRPr="00F70DA4" w:rsidRDefault="006C4E50" w:rsidP="008E0885">
            <w:pPr>
              <w:numPr>
                <w:ilvl w:val="12"/>
                <w:numId w:val="0"/>
              </w:numPr>
              <w:spacing w:before="120" w:after="120"/>
              <w:rPr>
                <w:b/>
                <w:sz w:val="28"/>
                <w:szCs w:val="28"/>
              </w:rPr>
            </w:pPr>
            <w:r w:rsidRPr="00F70DA4">
              <w:rPr>
                <w:b/>
                <w:sz w:val="28"/>
                <w:szCs w:val="28"/>
              </w:rPr>
              <w:t>Priority criterion</w:t>
            </w:r>
          </w:p>
        </w:tc>
        <w:tc>
          <w:tcPr>
            <w:tcW w:w="2160" w:type="dxa"/>
            <w:tcBorders>
              <w:top w:val="single" w:sz="2" w:space="0" w:color="auto"/>
              <w:left w:val="single" w:sz="2" w:space="0" w:color="auto"/>
              <w:bottom w:val="single" w:sz="2" w:space="0" w:color="auto"/>
              <w:right w:val="single" w:sz="2" w:space="0" w:color="auto"/>
            </w:tcBorders>
            <w:shd w:val="clear" w:color="auto" w:fill="C0C0C0"/>
          </w:tcPr>
          <w:p w14:paraId="7E6E4CEF" w14:textId="77777777" w:rsidR="006C4E50" w:rsidRPr="00BE7B0F" w:rsidRDefault="006C4E50" w:rsidP="008E0885">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6C4E50" w:rsidRPr="00BE7B0F" w14:paraId="24EF05F7" w14:textId="77777777" w:rsidTr="00584495">
        <w:trPr>
          <w:trHeight w:val="471"/>
        </w:trPr>
        <w:tc>
          <w:tcPr>
            <w:tcW w:w="7920" w:type="dxa"/>
            <w:tcBorders>
              <w:top w:val="single" w:sz="2" w:space="0" w:color="auto"/>
              <w:left w:val="single" w:sz="2" w:space="0" w:color="auto"/>
              <w:bottom w:val="single" w:sz="2" w:space="0" w:color="auto"/>
              <w:right w:val="single" w:sz="2" w:space="0" w:color="auto"/>
            </w:tcBorders>
          </w:tcPr>
          <w:p w14:paraId="23B31E34" w14:textId="77777777" w:rsidR="006C4E50" w:rsidRPr="00F70DA4" w:rsidRDefault="006C4E50" w:rsidP="008E0885">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2160" w:type="dxa"/>
            <w:tcBorders>
              <w:top w:val="single" w:sz="2" w:space="0" w:color="auto"/>
              <w:left w:val="single" w:sz="2" w:space="0" w:color="auto"/>
              <w:bottom w:val="single" w:sz="2" w:space="0" w:color="auto"/>
              <w:right w:val="single" w:sz="2" w:space="0" w:color="auto"/>
            </w:tcBorders>
            <w:shd w:val="clear" w:color="auto" w:fill="E6E6E6"/>
          </w:tcPr>
          <w:p w14:paraId="299A7108" w14:textId="36F65EF2" w:rsidR="006C4E50" w:rsidRPr="003114B6" w:rsidRDefault="007F3045" w:rsidP="008E0885">
            <w:pPr>
              <w:numPr>
                <w:ilvl w:val="12"/>
                <w:numId w:val="0"/>
              </w:numPr>
              <w:spacing w:before="120" w:after="120"/>
              <w:rPr>
                <w:sz w:val="28"/>
                <w:szCs w:val="28"/>
              </w:rPr>
            </w:pPr>
            <w:r>
              <w:rPr>
                <w:sz w:val="28"/>
                <w:szCs w:val="28"/>
              </w:rPr>
              <w:t>3</w:t>
            </w:r>
          </w:p>
        </w:tc>
      </w:tr>
      <w:tr w:rsidR="006C4E50" w:rsidRPr="00BE7B0F" w14:paraId="24661EB8" w14:textId="77777777" w:rsidTr="00584495">
        <w:trPr>
          <w:trHeight w:val="473"/>
        </w:trPr>
        <w:tc>
          <w:tcPr>
            <w:tcW w:w="7920" w:type="dxa"/>
            <w:tcBorders>
              <w:top w:val="single" w:sz="2" w:space="0" w:color="auto"/>
              <w:left w:val="single" w:sz="2" w:space="0" w:color="auto"/>
              <w:bottom w:val="single" w:sz="2" w:space="0" w:color="auto"/>
              <w:right w:val="single" w:sz="2" w:space="0" w:color="auto"/>
            </w:tcBorders>
          </w:tcPr>
          <w:p w14:paraId="00C4A834" w14:textId="77777777" w:rsidR="006C4E50" w:rsidRPr="00F70DA4" w:rsidRDefault="006C4E50" w:rsidP="008E0885">
            <w:pPr>
              <w:numPr>
                <w:ilvl w:val="12"/>
                <w:numId w:val="0"/>
              </w:numPr>
              <w:spacing w:before="120" w:after="120"/>
              <w:rPr>
                <w:sz w:val="28"/>
                <w:szCs w:val="28"/>
              </w:rPr>
            </w:pPr>
            <w:r>
              <w:rPr>
                <w:sz w:val="28"/>
                <w:szCs w:val="28"/>
              </w:rPr>
              <w:t>Social need</w:t>
            </w:r>
          </w:p>
        </w:tc>
        <w:tc>
          <w:tcPr>
            <w:tcW w:w="2160" w:type="dxa"/>
            <w:tcBorders>
              <w:top w:val="single" w:sz="2" w:space="0" w:color="auto"/>
              <w:left w:val="single" w:sz="2" w:space="0" w:color="auto"/>
              <w:bottom w:val="single" w:sz="2" w:space="0" w:color="auto"/>
              <w:right w:val="single" w:sz="2" w:space="0" w:color="auto"/>
            </w:tcBorders>
            <w:shd w:val="clear" w:color="auto" w:fill="E6E6E6"/>
          </w:tcPr>
          <w:p w14:paraId="137593B5" w14:textId="77777777" w:rsidR="006C4E50" w:rsidRPr="003114B6" w:rsidRDefault="006C4E50" w:rsidP="008E0885">
            <w:pPr>
              <w:numPr>
                <w:ilvl w:val="12"/>
                <w:numId w:val="0"/>
              </w:numPr>
              <w:rPr>
                <w:sz w:val="28"/>
                <w:szCs w:val="28"/>
              </w:rPr>
            </w:pPr>
          </w:p>
          <w:p w14:paraId="20B03ECE" w14:textId="77777777" w:rsidR="006C4E50" w:rsidRPr="003114B6" w:rsidRDefault="003114B6" w:rsidP="008E0885">
            <w:pPr>
              <w:numPr>
                <w:ilvl w:val="12"/>
                <w:numId w:val="0"/>
              </w:numPr>
              <w:rPr>
                <w:sz w:val="28"/>
                <w:szCs w:val="28"/>
              </w:rPr>
            </w:pPr>
            <w:r w:rsidRPr="003114B6">
              <w:rPr>
                <w:sz w:val="28"/>
                <w:szCs w:val="28"/>
              </w:rPr>
              <w:t>3</w:t>
            </w:r>
          </w:p>
        </w:tc>
      </w:tr>
      <w:tr w:rsidR="006C4E50" w:rsidRPr="007279F4" w14:paraId="33AC2E68" w14:textId="77777777" w:rsidTr="00584495">
        <w:trPr>
          <w:trHeight w:val="717"/>
        </w:trPr>
        <w:tc>
          <w:tcPr>
            <w:tcW w:w="7920" w:type="dxa"/>
            <w:tcBorders>
              <w:top w:val="single" w:sz="2" w:space="0" w:color="auto"/>
              <w:left w:val="single" w:sz="2" w:space="0" w:color="auto"/>
              <w:bottom w:val="single" w:sz="2" w:space="0" w:color="auto"/>
              <w:right w:val="single" w:sz="2" w:space="0" w:color="auto"/>
            </w:tcBorders>
          </w:tcPr>
          <w:p w14:paraId="7CB54BAC" w14:textId="77777777" w:rsidR="006C4E50" w:rsidRDefault="006C4E50" w:rsidP="008E0885">
            <w:pPr>
              <w:numPr>
                <w:ilvl w:val="12"/>
                <w:numId w:val="0"/>
              </w:numPr>
              <w:spacing w:before="120" w:after="120"/>
              <w:rPr>
                <w:sz w:val="28"/>
                <w:szCs w:val="28"/>
              </w:rPr>
            </w:pPr>
            <w:r w:rsidRPr="00F70DA4">
              <w:rPr>
                <w:sz w:val="28"/>
                <w:szCs w:val="28"/>
              </w:rPr>
              <w:t>Effect on people’s daily lives</w:t>
            </w:r>
          </w:p>
          <w:p w14:paraId="52251156" w14:textId="77777777" w:rsidR="006C4E50" w:rsidRPr="00F70DA4" w:rsidRDefault="006C4E50" w:rsidP="008E0885">
            <w:pPr>
              <w:numPr>
                <w:ilvl w:val="12"/>
                <w:numId w:val="0"/>
              </w:numPr>
              <w:spacing w:before="120" w:after="120"/>
              <w:rPr>
                <w:sz w:val="28"/>
                <w:szCs w:val="28"/>
              </w:rPr>
            </w:pPr>
          </w:p>
        </w:tc>
        <w:tc>
          <w:tcPr>
            <w:tcW w:w="2160" w:type="dxa"/>
            <w:tcBorders>
              <w:top w:val="single" w:sz="2" w:space="0" w:color="auto"/>
              <w:left w:val="single" w:sz="2" w:space="0" w:color="auto"/>
              <w:bottom w:val="single" w:sz="2" w:space="0" w:color="auto"/>
              <w:right w:val="single" w:sz="2" w:space="0" w:color="auto"/>
            </w:tcBorders>
            <w:shd w:val="clear" w:color="auto" w:fill="E6E6E6"/>
          </w:tcPr>
          <w:p w14:paraId="7316FE9C" w14:textId="77777777" w:rsidR="006C4E50" w:rsidRPr="007279F4" w:rsidRDefault="006C4E50" w:rsidP="008E0885">
            <w:pPr>
              <w:numPr>
                <w:ilvl w:val="12"/>
                <w:numId w:val="0"/>
              </w:numPr>
              <w:rPr>
                <w:sz w:val="28"/>
                <w:szCs w:val="28"/>
              </w:rPr>
            </w:pPr>
          </w:p>
          <w:p w14:paraId="543295DD" w14:textId="77777777" w:rsidR="006C4E50" w:rsidRPr="007279F4" w:rsidRDefault="003114B6" w:rsidP="008E0885">
            <w:pPr>
              <w:numPr>
                <w:ilvl w:val="12"/>
                <w:numId w:val="0"/>
              </w:numPr>
              <w:rPr>
                <w:sz w:val="28"/>
                <w:szCs w:val="28"/>
              </w:rPr>
            </w:pPr>
            <w:r>
              <w:rPr>
                <w:sz w:val="28"/>
                <w:szCs w:val="28"/>
              </w:rPr>
              <w:t>3</w:t>
            </w:r>
          </w:p>
        </w:tc>
      </w:tr>
      <w:tr w:rsidR="006C4E50" w:rsidRPr="007279F4" w14:paraId="2A33B2E3" w14:textId="77777777" w:rsidTr="00584495">
        <w:trPr>
          <w:trHeight w:val="775"/>
        </w:trPr>
        <w:tc>
          <w:tcPr>
            <w:tcW w:w="7920" w:type="dxa"/>
            <w:tcBorders>
              <w:top w:val="single" w:sz="2" w:space="0" w:color="auto"/>
              <w:left w:val="single" w:sz="2" w:space="0" w:color="auto"/>
              <w:bottom w:val="single" w:sz="2" w:space="0" w:color="auto"/>
              <w:right w:val="single" w:sz="2" w:space="0" w:color="auto"/>
            </w:tcBorders>
          </w:tcPr>
          <w:p w14:paraId="6F7D0D91" w14:textId="77777777" w:rsidR="006C4E50" w:rsidRPr="00F70DA4" w:rsidRDefault="006C4E50" w:rsidP="008E0885">
            <w:pPr>
              <w:numPr>
                <w:ilvl w:val="12"/>
                <w:numId w:val="0"/>
              </w:numPr>
              <w:spacing w:before="120" w:after="120"/>
              <w:rPr>
                <w:sz w:val="28"/>
                <w:szCs w:val="28"/>
              </w:rPr>
            </w:pPr>
            <w:r>
              <w:rPr>
                <w:sz w:val="28"/>
                <w:szCs w:val="28"/>
              </w:rPr>
              <w:t>Relevance to a public authority’s functions</w:t>
            </w:r>
          </w:p>
        </w:tc>
        <w:tc>
          <w:tcPr>
            <w:tcW w:w="2160" w:type="dxa"/>
            <w:tcBorders>
              <w:top w:val="single" w:sz="2" w:space="0" w:color="auto"/>
              <w:left w:val="single" w:sz="2" w:space="0" w:color="auto"/>
              <w:bottom w:val="single" w:sz="2" w:space="0" w:color="auto"/>
              <w:right w:val="single" w:sz="2" w:space="0" w:color="auto"/>
            </w:tcBorders>
            <w:shd w:val="clear" w:color="auto" w:fill="E6E6E6"/>
          </w:tcPr>
          <w:p w14:paraId="2B7E5FF3" w14:textId="77777777" w:rsidR="006C4E50" w:rsidRPr="007279F4" w:rsidRDefault="003114B6" w:rsidP="008E0885">
            <w:pPr>
              <w:numPr>
                <w:ilvl w:val="12"/>
                <w:numId w:val="0"/>
              </w:numPr>
              <w:rPr>
                <w:sz w:val="28"/>
                <w:szCs w:val="28"/>
              </w:rPr>
            </w:pPr>
            <w:r>
              <w:rPr>
                <w:sz w:val="28"/>
                <w:szCs w:val="28"/>
              </w:rPr>
              <w:t>3</w:t>
            </w:r>
          </w:p>
        </w:tc>
      </w:tr>
    </w:tbl>
    <w:p w14:paraId="1C627E7E" w14:textId="77777777" w:rsidR="006C4E50" w:rsidRDefault="006C4E50" w:rsidP="006C4E50">
      <w:pPr>
        <w:pStyle w:val="BodyTextIndent2"/>
        <w:ind w:left="0"/>
        <w:rPr>
          <w:b/>
        </w:rPr>
      </w:pPr>
    </w:p>
    <w:p w14:paraId="099B5AF4" w14:textId="77777777" w:rsidR="006C4E50" w:rsidRPr="001C7651" w:rsidRDefault="006C4E50" w:rsidP="006C4E5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14:paraId="27FCF871" w14:textId="77777777" w:rsidR="006C4E50" w:rsidRPr="001C7651" w:rsidRDefault="006C4E50" w:rsidP="006C4E50">
      <w:pPr>
        <w:numPr>
          <w:ilvl w:val="12"/>
          <w:numId w:val="0"/>
        </w:numPr>
      </w:pPr>
    </w:p>
    <w:p w14:paraId="2ED3CA90" w14:textId="77777777" w:rsidR="006C4E50" w:rsidRDefault="006C4E50" w:rsidP="006C4E50">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14:paraId="0E0EC30B" w14:textId="77777777" w:rsidR="006C4E50" w:rsidRPr="001C7651" w:rsidRDefault="006C4E50" w:rsidP="006C4E50">
      <w:pPr>
        <w:pStyle w:val="BodyTextIndent2"/>
        <w:ind w:left="0" w:firstLine="0"/>
      </w:pPr>
      <w:r w:rsidRPr="001C7651">
        <w:rPr>
          <w:szCs w:val="28"/>
        </w:rPr>
        <w:tab/>
      </w:r>
      <w:r>
        <w:tab/>
      </w:r>
      <w:r>
        <w:tab/>
      </w:r>
      <w:r>
        <w:tab/>
      </w:r>
      <w:r>
        <w:tab/>
      </w:r>
      <w:r>
        <w:tab/>
      </w:r>
      <w:r>
        <w:tab/>
      </w:r>
      <w:r>
        <w:tab/>
      </w:r>
      <w:r>
        <w:tab/>
      </w:r>
    </w:p>
    <w:p w14:paraId="675D3078" w14:textId="77777777" w:rsidR="006C4E50" w:rsidRPr="00FA0121" w:rsidRDefault="006C4E50" w:rsidP="006C4E50">
      <w:pPr>
        <w:autoSpaceDE w:val="0"/>
        <w:autoSpaceDN w:val="0"/>
        <w:adjustRightInd w:val="0"/>
        <w:rPr>
          <w:rFonts w:cs="Arial"/>
          <w:b/>
          <w:sz w:val="28"/>
          <w:szCs w:val="28"/>
        </w:rPr>
      </w:pPr>
    </w:p>
    <w:p w14:paraId="7D1963A0" w14:textId="77777777" w:rsidR="006C4E50" w:rsidRPr="0081374C" w:rsidRDefault="006C4E50" w:rsidP="006C4E50">
      <w:pPr>
        <w:autoSpaceDE w:val="0"/>
        <w:autoSpaceDN w:val="0"/>
        <w:adjustRightInd w:val="0"/>
        <w:rPr>
          <w:sz w:val="28"/>
          <w:szCs w:val="28"/>
        </w:rPr>
      </w:pPr>
      <w:r w:rsidRPr="001C7651">
        <w:rPr>
          <w:sz w:val="28"/>
          <w:szCs w:val="28"/>
        </w:rPr>
        <w:t>If yes, please provide details</w:t>
      </w:r>
    </w:p>
    <w:tbl>
      <w:tblPr>
        <w:tblW w:w="0" w:type="auto"/>
        <w:tblLook w:val="01E0" w:firstRow="1" w:lastRow="1" w:firstColumn="1" w:lastColumn="1" w:noHBand="0" w:noVBand="0"/>
      </w:tblPr>
      <w:tblGrid>
        <w:gridCol w:w="10154"/>
      </w:tblGrid>
      <w:tr w:rsidR="00E80BED" w:rsidRPr="00837F64" w14:paraId="4898B60A" w14:textId="77777777" w:rsidTr="00837F64">
        <w:tc>
          <w:tcPr>
            <w:tcW w:w="10154" w:type="dxa"/>
          </w:tcPr>
          <w:p w14:paraId="520FF0E1" w14:textId="77777777" w:rsidR="00E80BED" w:rsidRPr="00837F64" w:rsidRDefault="00E80BED" w:rsidP="00837F64">
            <w:pPr>
              <w:autoSpaceDE w:val="0"/>
              <w:autoSpaceDN w:val="0"/>
              <w:adjustRightInd w:val="0"/>
              <w:rPr>
                <w:rFonts w:cs="Arial"/>
                <w:b/>
                <w:sz w:val="28"/>
                <w:szCs w:val="28"/>
              </w:rPr>
            </w:pPr>
          </w:p>
        </w:tc>
      </w:tr>
    </w:tbl>
    <w:p w14:paraId="258C705B" w14:textId="77777777" w:rsidR="006C4E50" w:rsidRPr="00D91F4E" w:rsidRDefault="006C4E50" w:rsidP="006C4E5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14:paraId="17BF1AEB" w14:textId="77777777" w:rsidR="006C4E50" w:rsidRPr="00C5265D" w:rsidRDefault="006C4E50" w:rsidP="006C4E50">
      <w:pPr>
        <w:autoSpaceDE w:val="0"/>
        <w:autoSpaceDN w:val="0"/>
        <w:adjustRightInd w:val="0"/>
        <w:rPr>
          <w:rFonts w:cs="Arial"/>
          <w:b/>
          <w:sz w:val="36"/>
          <w:szCs w:val="36"/>
        </w:rPr>
      </w:pPr>
    </w:p>
    <w:p w14:paraId="19786444" w14:textId="77777777" w:rsidR="006C4E50" w:rsidRPr="001C7651" w:rsidRDefault="006C4E50" w:rsidP="006C4E50">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14:paraId="3AAB55B4" w14:textId="77777777" w:rsidR="006C4E50" w:rsidRPr="001C7651" w:rsidRDefault="006C4E50" w:rsidP="006C4E50">
      <w:pPr>
        <w:autoSpaceDE w:val="0"/>
        <w:autoSpaceDN w:val="0"/>
        <w:adjustRightInd w:val="0"/>
        <w:rPr>
          <w:rFonts w:cs="Arial"/>
          <w:sz w:val="28"/>
          <w:szCs w:val="28"/>
        </w:rPr>
      </w:pPr>
    </w:p>
    <w:p w14:paraId="5A039B6D" w14:textId="77777777" w:rsidR="006C4E50" w:rsidRPr="001C7651" w:rsidRDefault="006C4E50" w:rsidP="006C4E50">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14:paraId="576E97E9" w14:textId="77777777" w:rsidR="006C4E50" w:rsidRPr="001C7651" w:rsidRDefault="006C4E50" w:rsidP="006C4E50">
      <w:pPr>
        <w:autoSpaceDE w:val="0"/>
        <w:autoSpaceDN w:val="0"/>
        <w:adjustRightInd w:val="0"/>
        <w:rPr>
          <w:rFonts w:cs="Arial"/>
          <w:sz w:val="28"/>
          <w:szCs w:val="28"/>
        </w:rPr>
      </w:pPr>
    </w:p>
    <w:p w14:paraId="48C6B463" w14:textId="77777777" w:rsidR="006C4E50" w:rsidRDefault="006C4E50" w:rsidP="006C4E50">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14:paraId="0A0325A4" w14:textId="77777777" w:rsidR="006C4E50" w:rsidRDefault="006C4E50" w:rsidP="006C4E50">
      <w:pPr>
        <w:autoSpaceDE w:val="0"/>
        <w:autoSpaceDN w:val="0"/>
        <w:adjustRightInd w:val="0"/>
        <w:rPr>
          <w:rFonts w:cs="Arial"/>
          <w:sz w:val="28"/>
          <w:szCs w:val="28"/>
        </w:rPr>
      </w:pPr>
    </w:p>
    <w:tbl>
      <w:tblPr>
        <w:tblW w:w="0" w:type="auto"/>
        <w:tblLook w:val="01E0" w:firstRow="1" w:lastRow="1" w:firstColumn="1" w:lastColumn="1" w:noHBand="0" w:noVBand="0"/>
      </w:tblPr>
      <w:tblGrid>
        <w:gridCol w:w="10154"/>
      </w:tblGrid>
      <w:tr w:rsidR="00E80BED" w:rsidRPr="00837F64" w14:paraId="641795B2" w14:textId="77777777" w:rsidTr="00837F64">
        <w:tc>
          <w:tcPr>
            <w:tcW w:w="10154" w:type="dxa"/>
          </w:tcPr>
          <w:p w14:paraId="35C7B8BB" w14:textId="77777777" w:rsidR="00E80BED" w:rsidRPr="00837F64" w:rsidRDefault="00E80BED" w:rsidP="00837F64">
            <w:pPr>
              <w:autoSpaceDE w:val="0"/>
              <w:autoSpaceDN w:val="0"/>
              <w:adjustRightInd w:val="0"/>
              <w:rPr>
                <w:rFonts w:cs="Arial"/>
                <w:sz w:val="28"/>
                <w:szCs w:val="28"/>
              </w:rPr>
            </w:pPr>
          </w:p>
          <w:p w14:paraId="4A06A198" w14:textId="77777777" w:rsidR="00E80BED" w:rsidRPr="00837F64" w:rsidRDefault="00E80BED" w:rsidP="00837F64">
            <w:pPr>
              <w:autoSpaceDE w:val="0"/>
              <w:autoSpaceDN w:val="0"/>
              <w:adjustRightInd w:val="0"/>
              <w:rPr>
                <w:rFonts w:cs="Arial"/>
                <w:sz w:val="28"/>
                <w:szCs w:val="28"/>
              </w:rPr>
            </w:pPr>
          </w:p>
          <w:p w14:paraId="7B721EE1" w14:textId="77777777" w:rsidR="00E80BED" w:rsidRPr="00837F64" w:rsidRDefault="00E80BED" w:rsidP="00837F64">
            <w:pPr>
              <w:autoSpaceDE w:val="0"/>
              <w:autoSpaceDN w:val="0"/>
              <w:adjustRightInd w:val="0"/>
              <w:rPr>
                <w:rFonts w:cs="Arial"/>
                <w:sz w:val="28"/>
                <w:szCs w:val="28"/>
              </w:rPr>
            </w:pPr>
          </w:p>
        </w:tc>
      </w:tr>
    </w:tbl>
    <w:p w14:paraId="77D6C685" w14:textId="77777777" w:rsidR="006C4E50" w:rsidRDefault="006C4E50" w:rsidP="006C4E50">
      <w:pPr>
        <w:autoSpaceDE w:val="0"/>
        <w:autoSpaceDN w:val="0"/>
        <w:adjustRightInd w:val="0"/>
        <w:rPr>
          <w:rFonts w:cs="Arial"/>
          <w:sz w:val="28"/>
          <w:szCs w:val="28"/>
        </w:rPr>
      </w:pPr>
    </w:p>
    <w:p w14:paraId="058ADC00" w14:textId="77777777" w:rsidR="006C4E50" w:rsidRDefault="006C4E50" w:rsidP="006C4E50">
      <w:pPr>
        <w:pStyle w:val="BodyTextIndent2"/>
        <w:rPr>
          <w:b/>
        </w:rPr>
      </w:pPr>
      <w:r>
        <w:rPr>
          <w:b/>
        </w:rPr>
        <w:tab/>
      </w:r>
      <w:r>
        <w:rPr>
          <w:b/>
        </w:rPr>
        <w:tab/>
      </w:r>
      <w:r>
        <w:rPr>
          <w:b/>
        </w:rPr>
        <w:tab/>
      </w:r>
      <w:r>
        <w:rPr>
          <w:b/>
        </w:rPr>
        <w:tab/>
      </w:r>
      <w:r>
        <w:rPr>
          <w:b/>
        </w:rPr>
        <w:tab/>
      </w:r>
    </w:p>
    <w:p w14:paraId="3B268CE5" w14:textId="77777777" w:rsidR="006C4E50" w:rsidRPr="00D91F4E" w:rsidRDefault="006C4E50" w:rsidP="006C4E50">
      <w:pPr>
        <w:pStyle w:val="BodyTextIndent2"/>
        <w:ind w:left="0" w:firstLine="0"/>
        <w:rPr>
          <w:b/>
          <w:szCs w:val="28"/>
        </w:rPr>
      </w:pPr>
      <w:r>
        <w:rPr>
          <w:b/>
          <w:szCs w:val="28"/>
        </w:rPr>
        <w:t>Part</w:t>
      </w:r>
      <w:r w:rsidRPr="00D91F4E">
        <w:rPr>
          <w:b/>
          <w:szCs w:val="28"/>
        </w:rPr>
        <w:t xml:space="preserve"> 5 - Approval and authorisation</w:t>
      </w:r>
    </w:p>
    <w:p w14:paraId="50F7FD10" w14:textId="77777777" w:rsidR="006C4E50" w:rsidRDefault="006C4E50" w:rsidP="006C4E50">
      <w:pPr>
        <w:pStyle w:val="BodyTextIndent2"/>
        <w:rPr>
          <w:b/>
        </w:rPr>
      </w:pPr>
    </w:p>
    <w:p w14:paraId="54B440C7" w14:textId="77777777" w:rsidR="006C4E50" w:rsidRDefault="006C4E50" w:rsidP="006C4E50">
      <w:pPr>
        <w:pStyle w:val="BodyTextIndent2"/>
        <w:rPr>
          <w:b/>
        </w:rPr>
      </w:pP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835"/>
        <w:gridCol w:w="2142"/>
      </w:tblGrid>
      <w:tr w:rsidR="006C4E50" w:rsidRPr="00837F64" w14:paraId="2A7394DB" w14:textId="77777777" w:rsidTr="00837F64">
        <w:tc>
          <w:tcPr>
            <w:tcW w:w="5211" w:type="dxa"/>
          </w:tcPr>
          <w:p w14:paraId="2225F6B3" w14:textId="77777777" w:rsidR="006C4E50" w:rsidRPr="00837F64" w:rsidRDefault="006C4E50" w:rsidP="00837F64">
            <w:pPr>
              <w:spacing w:before="120" w:after="120"/>
              <w:rPr>
                <w:b/>
                <w:sz w:val="28"/>
                <w:szCs w:val="28"/>
              </w:rPr>
            </w:pPr>
            <w:r w:rsidRPr="00837F64">
              <w:rPr>
                <w:b/>
                <w:sz w:val="28"/>
                <w:szCs w:val="28"/>
              </w:rPr>
              <w:t xml:space="preserve">Screened by:      </w:t>
            </w:r>
          </w:p>
        </w:tc>
        <w:tc>
          <w:tcPr>
            <w:tcW w:w="2835" w:type="dxa"/>
          </w:tcPr>
          <w:p w14:paraId="2575F3CA" w14:textId="77777777" w:rsidR="006C4E50" w:rsidRPr="00837F64" w:rsidRDefault="006C4E50" w:rsidP="00837F64">
            <w:pPr>
              <w:spacing w:before="120" w:after="120"/>
              <w:rPr>
                <w:b/>
                <w:sz w:val="28"/>
                <w:szCs w:val="28"/>
              </w:rPr>
            </w:pPr>
            <w:r w:rsidRPr="00837F64">
              <w:rPr>
                <w:b/>
                <w:sz w:val="28"/>
                <w:szCs w:val="28"/>
              </w:rPr>
              <w:t xml:space="preserve">Position/Job Title      </w:t>
            </w:r>
          </w:p>
        </w:tc>
        <w:tc>
          <w:tcPr>
            <w:tcW w:w="2142" w:type="dxa"/>
          </w:tcPr>
          <w:p w14:paraId="39166027" w14:textId="77777777" w:rsidR="006C4E50" w:rsidRPr="00837F64" w:rsidRDefault="006C4E50" w:rsidP="00837F64">
            <w:pPr>
              <w:spacing w:before="120" w:after="120"/>
              <w:rPr>
                <w:b/>
                <w:sz w:val="28"/>
                <w:szCs w:val="28"/>
              </w:rPr>
            </w:pPr>
            <w:r w:rsidRPr="00837F64">
              <w:rPr>
                <w:b/>
                <w:sz w:val="28"/>
                <w:szCs w:val="28"/>
              </w:rPr>
              <w:t>Date</w:t>
            </w:r>
          </w:p>
        </w:tc>
      </w:tr>
      <w:tr w:rsidR="006C4E50" w:rsidRPr="00837F64" w14:paraId="358D485A" w14:textId="77777777" w:rsidTr="00837F64">
        <w:tc>
          <w:tcPr>
            <w:tcW w:w="5211" w:type="dxa"/>
          </w:tcPr>
          <w:p w14:paraId="2F22637C" w14:textId="77777777" w:rsidR="006C4E50" w:rsidRPr="00837F64" w:rsidRDefault="00C86193" w:rsidP="00837F64">
            <w:pPr>
              <w:spacing w:before="120" w:after="120"/>
              <w:rPr>
                <w:rFonts w:cs="Arial"/>
                <w:sz w:val="28"/>
                <w:szCs w:val="28"/>
              </w:rPr>
            </w:pPr>
            <w:r>
              <w:rPr>
                <w:rFonts w:cs="Arial"/>
                <w:sz w:val="28"/>
                <w:szCs w:val="28"/>
              </w:rPr>
              <w:t>Pamela Marron</w:t>
            </w:r>
          </w:p>
        </w:tc>
        <w:tc>
          <w:tcPr>
            <w:tcW w:w="2835" w:type="dxa"/>
          </w:tcPr>
          <w:p w14:paraId="554F624A" w14:textId="77777777" w:rsidR="006C4E50" w:rsidRPr="00837F64" w:rsidRDefault="00C86193" w:rsidP="00837F64">
            <w:pPr>
              <w:spacing w:before="120" w:after="120"/>
              <w:rPr>
                <w:rFonts w:cs="Arial"/>
                <w:sz w:val="28"/>
                <w:szCs w:val="28"/>
              </w:rPr>
            </w:pPr>
            <w:r>
              <w:rPr>
                <w:rFonts w:cs="Arial"/>
                <w:sz w:val="28"/>
                <w:szCs w:val="28"/>
              </w:rPr>
              <w:t>Equality Manager</w:t>
            </w:r>
          </w:p>
        </w:tc>
        <w:tc>
          <w:tcPr>
            <w:tcW w:w="2142" w:type="dxa"/>
          </w:tcPr>
          <w:p w14:paraId="617A8D58" w14:textId="77777777" w:rsidR="006C4E50" w:rsidRPr="00837F64" w:rsidRDefault="006C4E50" w:rsidP="00837F64">
            <w:pPr>
              <w:spacing w:before="120" w:after="120"/>
              <w:rPr>
                <w:rFonts w:cs="Arial"/>
                <w:sz w:val="28"/>
                <w:szCs w:val="28"/>
              </w:rPr>
            </w:pPr>
          </w:p>
        </w:tc>
      </w:tr>
      <w:tr w:rsidR="006C4E50" w:rsidRPr="00837F64" w14:paraId="42676426" w14:textId="77777777" w:rsidTr="00837F64">
        <w:tc>
          <w:tcPr>
            <w:tcW w:w="5211" w:type="dxa"/>
          </w:tcPr>
          <w:p w14:paraId="081D874E" w14:textId="77777777" w:rsidR="006C4E50" w:rsidRPr="00837F64" w:rsidRDefault="006C4E50" w:rsidP="00837F64">
            <w:pPr>
              <w:spacing w:before="120" w:after="120"/>
              <w:rPr>
                <w:rFonts w:cs="Arial"/>
                <w:b/>
                <w:sz w:val="28"/>
                <w:szCs w:val="28"/>
              </w:rPr>
            </w:pPr>
            <w:r w:rsidRPr="00837F64">
              <w:rPr>
                <w:rFonts w:cs="Arial"/>
                <w:b/>
                <w:sz w:val="28"/>
                <w:szCs w:val="28"/>
              </w:rPr>
              <w:t>Approved by:</w:t>
            </w:r>
          </w:p>
        </w:tc>
        <w:tc>
          <w:tcPr>
            <w:tcW w:w="2835" w:type="dxa"/>
          </w:tcPr>
          <w:p w14:paraId="6FDC704F" w14:textId="77777777" w:rsidR="006C4E50" w:rsidRPr="00837F64" w:rsidRDefault="006C4E50" w:rsidP="00837F64">
            <w:pPr>
              <w:spacing w:before="120" w:after="120"/>
              <w:rPr>
                <w:rFonts w:cs="Arial"/>
                <w:sz w:val="28"/>
                <w:szCs w:val="28"/>
              </w:rPr>
            </w:pPr>
          </w:p>
        </w:tc>
        <w:tc>
          <w:tcPr>
            <w:tcW w:w="2142" w:type="dxa"/>
          </w:tcPr>
          <w:p w14:paraId="76CD70A5" w14:textId="77777777" w:rsidR="006C4E50" w:rsidRPr="00837F64" w:rsidRDefault="006C4E50" w:rsidP="00837F64">
            <w:pPr>
              <w:spacing w:before="120" w:after="120"/>
              <w:rPr>
                <w:rFonts w:cs="Arial"/>
                <w:sz w:val="28"/>
                <w:szCs w:val="28"/>
              </w:rPr>
            </w:pPr>
          </w:p>
        </w:tc>
      </w:tr>
      <w:tr w:rsidR="006C4E50" w:rsidRPr="00837F64" w14:paraId="329FDC97" w14:textId="77777777" w:rsidTr="00837F64">
        <w:tc>
          <w:tcPr>
            <w:tcW w:w="5211" w:type="dxa"/>
          </w:tcPr>
          <w:p w14:paraId="1379E98A" w14:textId="155B2A07" w:rsidR="006C4E50" w:rsidRPr="00837F64" w:rsidRDefault="006813F1" w:rsidP="00837F64">
            <w:pPr>
              <w:spacing w:before="120" w:after="120"/>
              <w:rPr>
                <w:rFonts w:cs="Arial"/>
                <w:sz w:val="28"/>
                <w:szCs w:val="28"/>
              </w:rPr>
            </w:pPr>
            <w:del w:id="53" w:author="Ian Maxwell" w:date="2023-05-18T10:15:00Z">
              <w:r w:rsidDel="007B62C4">
                <w:rPr>
                  <w:rFonts w:cs="Arial"/>
                  <w:sz w:val="28"/>
                  <w:szCs w:val="28"/>
                </w:rPr>
                <w:delText>Alan Harris</w:delText>
              </w:r>
            </w:del>
            <w:ins w:id="54" w:author="Ian Maxwell" w:date="2023-05-18T10:15:00Z">
              <w:r w:rsidR="007B62C4">
                <w:rPr>
                  <w:rFonts w:cs="Arial"/>
                  <w:sz w:val="28"/>
                  <w:szCs w:val="28"/>
                </w:rPr>
                <w:t>Ian Maxwell</w:t>
              </w:r>
            </w:ins>
          </w:p>
        </w:tc>
        <w:tc>
          <w:tcPr>
            <w:tcW w:w="2835" w:type="dxa"/>
          </w:tcPr>
          <w:p w14:paraId="4700FD8B" w14:textId="7FFA1161" w:rsidR="006C4E50" w:rsidRPr="00837F64" w:rsidRDefault="00D43FDF" w:rsidP="00837F64">
            <w:pPr>
              <w:spacing w:before="120" w:after="120"/>
              <w:rPr>
                <w:rFonts w:cs="Arial"/>
                <w:sz w:val="28"/>
                <w:szCs w:val="28"/>
              </w:rPr>
            </w:pPr>
            <w:del w:id="55" w:author="Ian Maxwell" w:date="2023-05-18T10:15:00Z">
              <w:r w:rsidDel="007B62C4">
                <w:rPr>
                  <w:rFonts w:cs="Arial"/>
                  <w:sz w:val="28"/>
                  <w:szCs w:val="28"/>
                </w:rPr>
                <w:delText>Financial Controller</w:delText>
              </w:r>
            </w:del>
            <w:ins w:id="56" w:author="Ian Maxwell" w:date="2023-05-18T10:15:00Z">
              <w:r w:rsidR="007B62C4">
                <w:rPr>
                  <w:rFonts w:cs="Arial"/>
                  <w:sz w:val="28"/>
                  <w:szCs w:val="28"/>
                </w:rPr>
                <w:t>Director</w:t>
              </w:r>
            </w:ins>
          </w:p>
        </w:tc>
        <w:tc>
          <w:tcPr>
            <w:tcW w:w="2142" w:type="dxa"/>
          </w:tcPr>
          <w:p w14:paraId="0C0B8FFF" w14:textId="39BDECD5" w:rsidR="006C4E50" w:rsidRPr="00837F64" w:rsidRDefault="007B62C4" w:rsidP="00837F64">
            <w:pPr>
              <w:spacing w:before="120" w:after="120"/>
              <w:rPr>
                <w:rFonts w:cs="Arial"/>
                <w:sz w:val="28"/>
                <w:szCs w:val="28"/>
              </w:rPr>
            </w:pPr>
            <w:ins w:id="57" w:author="Ian Maxwell" w:date="2023-05-18T10:15:00Z">
              <w:r>
                <w:rPr>
                  <w:rFonts w:cs="Arial"/>
                  <w:sz w:val="28"/>
                  <w:szCs w:val="28"/>
                </w:rPr>
                <w:t>18/05/2023</w:t>
              </w:r>
            </w:ins>
          </w:p>
        </w:tc>
      </w:tr>
    </w:tbl>
    <w:p w14:paraId="39DE541D" w14:textId="77777777" w:rsidR="006C4E50" w:rsidRDefault="006C4E50" w:rsidP="006C4E50">
      <w:pPr>
        <w:rPr>
          <w:sz w:val="28"/>
          <w:szCs w:val="28"/>
        </w:rPr>
      </w:pPr>
    </w:p>
    <w:p w14:paraId="214DAC69" w14:textId="77777777" w:rsidR="006C4E50" w:rsidRDefault="006C4E50" w:rsidP="006C4E50">
      <w:pPr>
        <w:rPr>
          <w:sz w:val="28"/>
          <w:szCs w:val="28"/>
        </w:rPr>
      </w:pPr>
    </w:p>
    <w:p w14:paraId="3BDC03BF" w14:textId="77777777" w:rsidR="006C4E50" w:rsidRDefault="006C4E50" w:rsidP="006C4E50">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as soon as possible following completion and made available on request. </w:t>
      </w:r>
    </w:p>
    <w:p w14:paraId="02889ACB" w14:textId="77777777" w:rsidR="00D307C1" w:rsidRDefault="00D307C1"/>
    <w:sectPr w:rsidR="00D307C1" w:rsidSect="008E0885">
      <w:footerReference w:type="even" r:id="rId11"/>
      <w:footerReference w:type="default" r:id="rId12"/>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3DD6" w14:textId="77777777" w:rsidR="00196793" w:rsidRDefault="00196793">
      <w:r>
        <w:separator/>
      </w:r>
    </w:p>
  </w:endnote>
  <w:endnote w:type="continuationSeparator" w:id="0">
    <w:p w14:paraId="3A9C9F9A" w14:textId="77777777" w:rsidR="00196793" w:rsidRDefault="0019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F6F6" w14:textId="77777777" w:rsidR="00E37985" w:rsidRDefault="00E37985" w:rsidP="008E0885">
    <w:pPr>
      <w:pStyle w:val="Footer"/>
      <w:framePr w:wrap="around" w:vAnchor="text" w:hAnchor="margin" w:xAlign="right" w:y="1"/>
      <w:rPr>
        <w:rStyle w:val="PageNumber"/>
      </w:rPr>
    </w:pPr>
  </w:p>
  <w:p w14:paraId="0E4E083F" w14:textId="77777777" w:rsidR="00E37985" w:rsidRDefault="00E37985" w:rsidP="008E0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251426"/>
      <w:docPartObj>
        <w:docPartGallery w:val="Page Numbers (Bottom of Page)"/>
        <w:docPartUnique/>
      </w:docPartObj>
    </w:sdtPr>
    <w:sdtEndPr>
      <w:rPr>
        <w:rFonts w:asciiTheme="minorHAnsi" w:hAnsiTheme="minorHAnsi" w:cstheme="minorHAnsi"/>
        <w:b/>
        <w:bCs/>
        <w:noProof/>
        <w:color w:val="002060"/>
      </w:rPr>
    </w:sdtEndPr>
    <w:sdtContent>
      <w:p w14:paraId="7333D80C" w14:textId="2C97C65D" w:rsidR="00E37985" w:rsidRPr="00444BE8" w:rsidRDefault="00E37985">
        <w:pPr>
          <w:pStyle w:val="Footer"/>
          <w:jc w:val="center"/>
          <w:rPr>
            <w:rFonts w:asciiTheme="minorHAnsi" w:hAnsiTheme="minorHAnsi" w:cstheme="minorHAnsi"/>
            <w:b/>
            <w:bCs/>
            <w:color w:val="002060"/>
          </w:rPr>
        </w:pPr>
        <w:r w:rsidRPr="00444BE8">
          <w:rPr>
            <w:rFonts w:asciiTheme="minorHAnsi" w:hAnsiTheme="minorHAnsi" w:cstheme="minorHAnsi"/>
            <w:b/>
            <w:bCs/>
            <w:color w:val="002060"/>
          </w:rPr>
          <w:fldChar w:fldCharType="begin"/>
        </w:r>
        <w:r w:rsidRPr="00444BE8">
          <w:rPr>
            <w:rFonts w:asciiTheme="minorHAnsi" w:hAnsiTheme="minorHAnsi" w:cstheme="minorHAnsi"/>
            <w:b/>
            <w:bCs/>
            <w:color w:val="002060"/>
          </w:rPr>
          <w:instrText xml:space="preserve"> PAGE   \* MERGEFORMAT </w:instrText>
        </w:r>
        <w:r w:rsidRPr="00444BE8">
          <w:rPr>
            <w:rFonts w:asciiTheme="minorHAnsi" w:hAnsiTheme="minorHAnsi" w:cstheme="minorHAnsi"/>
            <w:b/>
            <w:bCs/>
            <w:color w:val="002060"/>
          </w:rPr>
          <w:fldChar w:fldCharType="separate"/>
        </w:r>
        <w:r w:rsidR="00E96408">
          <w:rPr>
            <w:rFonts w:asciiTheme="minorHAnsi" w:hAnsiTheme="minorHAnsi" w:cstheme="minorHAnsi"/>
            <w:b/>
            <w:bCs/>
            <w:noProof/>
            <w:color w:val="002060"/>
          </w:rPr>
          <w:t>7</w:t>
        </w:r>
        <w:r w:rsidRPr="00444BE8">
          <w:rPr>
            <w:rFonts w:asciiTheme="minorHAnsi" w:hAnsiTheme="minorHAnsi" w:cstheme="minorHAnsi"/>
            <w:b/>
            <w:bCs/>
            <w:noProof/>
            <w:color w:val="002060"/>
          </w:rPr>
          <w:fldChar w:fldCharType="end"/>
        </w:r>
      </w:p>
    </w:sdtContent>
  </w:sdt>
  <w:p w14:paraId="5A61DA8E" w14:textId="77777777" w:rsidR="00E37985" w:rsidRDefault="00E37985" w:rsidP="008E0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4C1B" w14:textId="77777777" w:rsidR="00196793" w:rsidRDefault="00196793">
      <w:r>
        <w:separator/>
      </w:r>
    </w:p>
  </w:footnote>
  <w:footnote w:type="continuationSeparator" w:id="0">
    <w:p w14:paraId="50AF32BA" w14:textId="77777777" w:rsidR="00196793" w:rsidRDefault="00196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7E64E5"/>
    <w:multiLevelType w:val="singleLevel"/>
    <w:tmpl w:val="E20229AA"/>
    <w:lvl w:ilvl="0">
      <w:start w:val="1"/>
      <w:numFmt w:val="lowerLetter"/>
      <w:lvlText w:val="(%1)"/>
      <w:lvlJc w:val="left"/>
      <w:pPr>
        <w:tabs>
          <w:tab w:val="num" w:pos="720"/>
        </w:tabs>
        <w:ind w:left="720" w:hanging="720"/>
      </w:pPr>
      <w:rPr>
        <w:rFonts w:hint="default"/>
      </w:rPr>
    </w:lvl>
  </w:abstractNum>
  <w:abstractNum w:abstractNumId="2" w15:restartNumberingAfterBreak="0">
    <w:nsid w:val="216E3439"/>
    <w:multiLevelType w:val="hybridMultilevel"/>
    <w:tmpl w:val="5350A684"/>
    <w:lvl w:ilvl="0" w:tplc="0AA83338">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808DC"/>
    <w:multiLevelType w:val="hybridMultilevel"/>
    <w:tmpl w:val="206C5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97911"/>
    <w:multiLevelType w:val="hybridMultilevel"/>
    <w:tmpl w:val="4AE477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E5D72"/>
    <w:multiLevelType w:val="hybridMultilevel"/>
    <w:tmpl w:val="2FD2DBFA"/>
    <w:lvl w:ilvl="0" w:tplc="247AAB5A">
      <w:start w:val="20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B1981"/>
    <w:multiLevelType w:val="hybridMultilevel"/>
    <w:tmpl w:val="51D01778"/>
    <w:lvl w:ilvl="0" w:tplc="5D2A742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E542E"/>
    <w:multiLevelType w:val="hybridMultilevel"/>
    <w:tmpl w:val="402888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DB0E5A"/>
    <w:multiLevelType w:val="hybridMultilevel"/>
    <w:tmpl w:val="8864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3D75C9"/>
    <w:multiLevelType w:val="hybridMultilevel"/>
    <w:tmpl w:val="DD66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95E6E"/>
    <w:multiLevelType w:val="hybridMultilevel"/>
    <w:tmpl w:val="C278E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9"/>
  </w:num>
  <w:num w:numId="4">
    <w:abstractNumId w:val="13"/>
  </w:num>
  <w:num w:numId="5">
    <w:abstractNumId w:val="0"/>
  </w:num>
  <w:num w:numId="6">
    <w:abstractNumId w:val="8"/>
  </w:num>
  <w:num w:numId="7">
    <w:abstractNumId w:val="7"/>
  </w:num>
  <w:num w:numId="8">
    <w:abstractNumId w:val="2"/>
  </w:num>
  <w:num w:numId="9">
    <w:abstractNumId w:val="1"/>
  </w:num>
  <w:num w:numId="10">
    <w:abstractNumId w:val="5"/>
  </w:num>
  <w:num w:numId="11">
    <w:abstractNumId w:val="6"/>
  </w:num>
  <w:num w:numId="12">
    <w:abstractNumId w:val="10"/>
  </w:num>
  <w:num w:numId="13">
    <w:abstractNumId w:val="3"/>
  </w:num>
  <w:num w:numId="14">
    <w:abstractNumId w:val="4"/>
  </w:num>
  <w:num w:numId="15">
    <w:abstractNumId w:val="14"/>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axwell">
    <w15:presenceInfo w15:providerId="AD" w15:userId="S::ian.maxwell@investni.com::fa86ed59-ca2c-4bb5-907f-c20b3aad2a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C4E50"/>
    <w:rsid w:val="000024C6"/>
    <w:rsid w:val="000030A3"/>
    <w:rsid w:val="0000567D"/>
    <w:rsid w:val="00010134"/>
    <w:rsid w:val="000128E5"/>
    <w:rsid w:val="000135B1"/>
    <w:rsid w:val="00015349"/>
    <w:rsid w:val="00015753"/>
    <w:rsid w:val="00020074"/>
    <w:rsid w:val="000213F6"/>
    <w:rsid w:val="0002441F"/>
    <w:rsid w:val="000258F5"/>
    <w:rsid w:val="00030CE4"/>
    <w:rsid w:val="000321D6"/>
    <w:rsid w:val="00035BD6"/>
    <w:rsid w:val="00036E19"/>
    <w:rsid w:val="00042A9F"/>
    <w:rsid w:val="00043723"/>
    <w:rsid w:val="00046FDC"/>
    <w:rsid w:val="00054932"/>
    <w:rsid w:val="00056BB7"/>
    <w:rsid w:val="000573F5"/>
    <w:rsid w:val="00063570"/>
    <w:rsid w:val="00063A9A"/>
    <w:rsid w:val="00070E40"/>
    <w:rsid w:val="000718A8"/>
    <w:rsid w:val="000774FC"/>
    <w:rsid w:val="000815E3"/>
    <w:rsid w:val="00081767"/>
    <w:rsid w:val="00081E69"/>
    <w:rsid w:val="00081F49"/>
    <w:rsid w:val="00087FD8"/>
    <w:rsid w:val="00090518"/>
    <w:rsid w:val="00096C5E"/>
    <w:rsid w:val="000A5F8C"/>
    <w:rsid w:val="000A783A"/>
    <w:rsid w:val="000B020F"/>
    <w:rsid w:val="000B0F34"/>
    <w:rsid w:val="000B6D6D"/>
    <w:rsid w:val="000B762F"/>
    <w:rsid w:val="000C3298"/>
    <w:rsid w:val="000C4A9A"/>
    <w:rsid w:val="000D1D31"/>
    <w:rsid w:val="000D7AAE"/>
    <w:rsid w:val="000E6339"/>
    <w:rsid w:val="000F5380"/>
    <w:rsid w:val="00102CBC"/>
    <w:rsid w:val="00107DC4"/>
    <w:rsid w:val="00116AB1"/>
    <w:rsid w:val="00122657"/>
    <w:rsid w:val="00123032"/>
    <w:rsid w:val="00126E24"/>
    <w:rsid w:val="001307D7"/>
    <w:rsid w:val="001376D9"/>
    <w:rsid w:val="001510D0"/>
    <w:rsid w:val="001627BD"/>
    <w:rsid w:val="00162ED4"/>
    <w:rsid w:val="00164E27"/>
    <w:rsid w:val="0017142A"/>
    <w:rsid w:val="001741AD"/>
    <w:rsid w:val="00175F4A"/>
    <w:rsid w:val="0018272F"/>
    <w:rsid w:val="00183B83"/>
    <w:rsid w:val="00191DDB"/>
    <w:rsid w:val="00196793"/>
    <w:rsid w:val="001A2530"/>
    <w:rsid w:val="001A2E0C"/>
    <w:rsid w:val="001A2EFC"/>
    <w:rsid w:val="001A4AC7"/>
    <w:rsid w:val="001A516C"/>
    <w:rsid w:val="001A6FA6"/>
    <w:rsid w:val="001B07C3"/>
    <w:rsid w:val="001B2C6B"/>
    <w:rsid w:val="001B67F0"/>
    <w:rsid w:val="001B7435"/>
    <w:rsid w:val="001C1ED0"/>
    <w:rsid w:val="001C2328"/>
    <w:rsid w:val="001C2A82"/>
    <w:rsid w:val="001D1C8E"/>
    <w:rsid w:val="001D3C2B"/>
    <w:rsid w:val="001D7975"/>
    <w:rsid w:val="001F4007"/>
    <w:rsid w:val="001F7BDB"/>
    <w:rsid w:val="002001B2"/>
    <w:rsid w:val="00201342"/>
    <w:rsid w:val="002126DF"/>
    <w:rsid w:val="00215B32"/>
    <w:rsid w:val="00217883"/>
    <w:rsid w:val="00220CB4"/>
    <w:rsid w:val="00225F79"/>
    <w:rsid w:val="00226464"/>
    <w:rsid w:val="00231F76"/>
    <w:rsid w:val="0023343B"/>
    <w:rsid w:val="00234061"/>
    <w:rsid w:val="00235C01"/>
    <w:rsid w:val="00250CB1"/>
    <w:rsid w:val="00254BA2"/>
    <w:rsid w:val="0025604E"/>
    <w:rsid w:val="002574F5"/>
    <w:rsid w:val="002709B8"/>
    <w:rsid w:val="00274FC2"/>
    <w:rsid w:val="00275AB3"/>
    <w:rsid w:val="00282762"/>
    <w:rsid w:val="002866E0"/>
    <w:rsid w:val="002909AD"/>
    <w:rsid w:val="0029133F"/>
    <w:rsid w:val="002917A6"/>
    <w:rsid w:val="0029208F"/>
    <w:rsid w:val="002923D2"/>
    <w:rsid w:val="002A11DF"/>
    <w:rsid w:val="002A3537"/>
    <w:rsid w:val="002A5A16"/>
    <w:rsid w:val="002A5D11"/>
    <w:rsid w:val="002A6E19"/>
    <w:rsid w:val="002B005D"/>
    <w:rsid w:val="002B007E"/>
    <w:rsid w:val="002B017A"/>
    <w:rsid w:val="002B1E22"/>
    <w:rsid w:val="002B5665"/>
    <w:rsid w:val="002B73EA"/>
    <w:rsid w:val="002C2911"/>
    <w:rsid w:val="002C31DE"/>
    <w:rsid w:val="002C4619"/>
    <w:rsid w:val="002C725E"/>
    <w:rsid w:val="002C7801"/>
    <w:rsid w:val="002E0C35"/>
    <w:rsid w:val="002E34C7"/>
    <w:rsid w:val="002E7A8A"/>
    <w:rsid w:val="002F10C0"/>
    <w:rsid w:val="002F71CA"/>
    <w:rsid w:val="00303448"/>
    <w:rsid w:val="00304B00"/>
    <w:rsid w:val="0030697B"/>
    <w:rsid w:val="00307DAD"/>
    <w:rsid w:val="00310056"/>
    <w:rsid w:val="003114B6"/>
    <w:rsid w:val="0031329D"/>
    <w:rsid w:val="00317F8F"/>
    <w:rsid w:val="00323631"/>
    <w:rsid w:val="00324EA0"/>
    <w:rsid w:val="00342831"/>
    <w:rsid w:val="00350CD0"/>
    <w:rsid w:val="0035176A"/>
    <w:rsid w:val="003518A6"/>
    <w:rsid w:val="00357467"/>
    <w:rsid w:val="00357B35"/>
    <w:rsid w:val="00361E2A"/>
    <w:rsid w:val="003653E9"/>
    <w:rsid w:val="0037606D"/>
    <w:rsid w:val="003817DA"/>
    <w:rsid w:val="00383FCE"/>
    <w:rsid w:val="003840F6"/>
    <w:rsid w:val="003916B8"/>
    <w:rsid w:val="003916EB"/>
    <w:rsid w:val="0039349D"/>
    <w:rsid w:val="00394326"/>
    <w:rsid w:val="003A00BF"/>
    <w:rsid w:val="003A11E3"/>
    <w:rsid w:val="003A6641"/>
    <w:rsid w:val="003B0995"/>
    <w:rsid w:val="003B186A"/>
    <w:rsid w:val="003B7A14"/>
    <w:rsid w:val="003C2979"/>
    <w:rsid w:val="003C5D01"/>
    <w:rsid w:val="003C7515"/>
    <w:rsid w:val="003D0412"/>
    <w:rsid w:val="003E0025"/>
    <w:rsid w:val="003E4419"/>
    <w:rsid w:val="003E4867"/>
    <w:rsid w:val="003E5E2B"/>
    <w:rsid w:val="003F05F9"/>
    <w:rsid w:val="003F2370"/>
    <w:rsid w:val="003F2F7E"/>
    <w:rsid w:val="003F484E"/>
    <w:rsid w:val="003F6D3C"/>
    <w:rsid w:val="0041161F"/>
    <w:rsid w:val="00415D11"/>
    <w:rsid w:val="004352D3"/>
    <w:rsid w:val="00436A5A"/>
    <w:rsid w:val="004425AB"/>
    <w:rsid w:val="00443B0D"/>
    <w:rsid w:val="0044448D"/>
    <w:rsid w:val="00444BE8"/>
    <w:rsid w:val="004500DE"/>
    <w:rsid w:val="004514B6"/>
    <w:rsid w:val="004524C1"/>
    <w:rsid w:val="00452F56"/>
    <w:rsid w:val="004544B3"/>
    <w:rsid w:val="00455154"/>
    <w:rsid w:val="0046009F"/>
    <w:rsid w:val="00461A31"/>
    <w:rsid w:val="00467DB8"/>
    <w:rsid w:val="004732FB"/>
    <w:rsid w:val="0047631D"/>
    <w:rsid w:val="00476592"/>
    <w:rsid w:val="004814C4"/>
    <w:rsid w:val="004845A2"/>
    <w:rsid w:val="0048554F"/>
    <w:rsid w:val="00487477"/>
    <w:rsid w:val="00487509"/>
    <w:rsid w:val="00492549"/>
    <w:rsid w:val="00494C41"/>
    <w:rsid w:val="00494D08"/>
    <w:rsid w:val="00495F9F"/>
    <w:rsid w:val="00497F3D"/>
    <w:rsid w:val="004A03E5"/>
    <w:rsid w:val="004A0913"/>
    <w:rsid w:val="004A45E7"/>
    <w:rsid w:val="004A5D6C"/>
    <w:rsid w:val="004B03C4"/>
    <w:rsid w:val="004B215D"/>
    <w:rsid w:val="004B474F"/>
    <w:rsid w:val="004C0486"/>
    <w:rsid w:val="004C2912"/>
    <w:rsid w:val="004D04D7"/>
    <w:rsid w:val="004D24B5"/>
    <w:rsid w:val="004D36F5"/>
    <w:rsid w:val="004D3CB5"/>
    <w:rsid w:val="004E21E0"/>
    <w:rsid w:val="004E43ED"/>
    <w:rsid w:val="004E5B14"/>
    <w:rsid w:val="004F1D92"/>
    <w:rsid w:val="004F456E"/>
    <w:rsid w:val="00505EE6"/>
    <w:rsid w:val="0050681E"/>
    <w:rsid w:val="00507874"/>
    <w:rsid w:val="00507D7F"/>
    <w:rsid w:val="00511CD1"/>
    <w:rsid w:val="00513115"/>
    <w:rsid w:val="00526875"/>
    <w:rsid w:val="00526B94"/>
    <w:rsid w:val="00527807"/>
    <w:rsid w:val="005409C4"/>
    <w:rsid w:val="005423D9"/>
    <w:rsid w:val="005472F1"/>
    <w:rsid w:val="0055304C"/>
    <w:rsid w:val="00553437"/>
    <w:rsid w:val="00571317"/>
    <w:rsid w:val="00573FB9"/>
    <w:rsid w:val="00576920"/>
    <w:rsid w:val="00581411"/>
    <w:rsid w:val="00584495"/>
    <w:rsid w:val="005855C8"/>
    <w:rsid w:val="00593487"/>
    <w:rsid w:val="005A1428"/>
    <w:rsid w:val="005A57D3"/>
    <w:rsid w:val="005A5B76"/>
    <w:rsid w:val="005B12FC"/>
    <w:rsid w:val="005B3018"/>
    <w:rsid w:val="005B4B60"/>
    <w:rsid w:val="005B5E86"/>
    <w:rsid w:val="005B6E10"/>
    <w:rsid w:val="005C045E"/>
    <w:rsid w:val="005C100C"/>
    <w:rsid w:val="005D0C62"/>
    <w:rsid w:val="005D54C2"/>
    <w:rsid w:val="005E10ED"/>
    <w:rsid w:val="005E170B"/>
    <w:rsid w:val="005E197E"/>
    <w:rsid w:val="005E252C"/>
    <w:rsid w:val="005E357C"/>
    <w:rsid w:val="005E5CFC"/>
    <w:rsid w:val="005F0C5B"/>
    <w:rsid w:val="005F102C"/>
    <w:rsid w:val="005F179B"/>
    <w:rsid w:val="005F5878"/>
    <w:rsid w:val="006043C5"/>
    <w:rsid w:val="00604C92"/>
    <w:rsid w:val="00604E8D"/>
    <w:rsid w:val="00605E89"/>
    <w:rsid w:val="00606470"/>
    <w:rsid w:val="00614629"/>
    <w:rsid w:val="00616C49"/>
    <w:rsid w:val="00616DB6"/>
    <w:rsid w:val="00623285"/>
    <w:rsid w:val="00630EB4"/>
    <w:rsid w:val="0063580F"/>
    <w:rsid w:val="0063587F"/>
    <w:rsid w:val="00637E89"/>
    <w:rsid w:val="00647699"/>
    <w:rsid w:val="00647DB7"/>
    <w:rsid w:val="00654758"/>
    <w:rsid w:val="0065702D"/>
    <w:rsid w:val="006619EA"/>
    <w:rsid w:val="00663159"/>
    <w:rsid w:val="0066357B"/>
    <w:rsid w:val="00664783"/>
    <w:rsid w:val="00670BD2"/>
    <w:rsid w:val="00671585"/>
    <w:rsid w:val="00674250"/>
    <w:rsid w:val="00674EB2"/>
    <w:rsid w:val="00676926"/>
    <w:rsid w:val="00677784"/>
    <w:rsid w:val="0068002C"/>
    <w:rsid w:val="00680168"/>
    <w:rsid w:val="0068097A"/>
    <w:rsid w:val="006813F1"/>
    <w:rsid w:val="006943E6"/>
    <w:rsid w:val="006A3A64"/>
    <w:rsid w:val="006A4054"/>
    <w:rsid w:val="006A564E"/>
    <w:rsid w:val="006A75E1"/>
    <w:rsid w:val="006B457D"/>
    <w:rsid w:val="006B58D8"/>
    <w:rsid w:val="006C0F79"/>
    <w:rsid w:val="006C153C"/>
    <w:rsid w:val="006C4E50"/>
    <w:rsid w:val="006C6C58"/>
    <w:rsid w:val="006D16B1"/>
    <w:rsid w:val="006D6A52"/>
    <w:rsid w:val="006E6049"/>
    <w:rsid w:val="006F099E"/>
    <w:rsid w:val="006F2052"/>
    <w:rsid w:val="006F2588"/>
    <w:rsid w:val="006F31D4"/>
    <w:rsid w:val="006F5E48"/>
    <w:rsid w:val="007056B3"/>
    <w:rsid w:val="00710BBC"/>
    <w:rsid w:val="007116A7"/>
    <w:rsid w:val="0071322F"/>
    <w:rsid w:val="007134E1"/>
    <w:rsid w:val="00715A7D"/>
    <w:rsid w:val="0072032C"/>
    <w:rsid w:val="00722D22"/>
    <w:rsid w:val="0072786C"/>
    <w:rsid w:val="00732248"/>
    <w:rsid w:val="0073456F"/>
    <w:rsid w:val="0073559C"/>
    <w:rsid w:val="0073586F"/>
    <w:rsid w:val="00735BBB"/>
    <w:rsid w:val="00735C15"/>
    <w:rsid w:val="00741BB1"/>
    <w:rsid w:val="0074274B"/>
    <w:rsid w:val="007428E5"/>
    <w:rsid w:val="00742B50"/>
    <w:rsid w:val="00743EC8"/>
    <w:rsid w:val="007459DF"/>
    <w:rsid w:val="00754F75"/>
    <w:rsid w:val="00755C38"/>
    <w:rsid w:val="00761888"/>
    <w:rsid w:val="00764C2E"/>
    <w:rsid w:val="00770154"/>
    <w:rsid w:val="007711D8"/>
    <w:rsid w:val="0077157A"/>
    <w:rsid w:val="0077228A"/>
    <w:rsid w:val="00784E56"/>
    <w:rsid w:val="00786AE3"/>
    <w:rsid w:val="00792170"/>
    <w:rsid w:val="00793179"/>
    <w:rsid w:val="0079322D"/>
    <w:rsid w:val="0079372D"/>
    <w:rsid w:val="007A09DC"/>
    <w:rsid w:val="007A249A"/>
    <w:rsid w:val="007A3D77"/>
    <w:rsid w:val="007A5058"/>
    <w:rsid w:val="007B1B2E"/>
    <w:rsid w:val="007B2C04"/>
    <w:rsid w:val="007B62C4"/>
    <w:rsid w:val="007C00E8"/>
    <w:rsid w:val="007C6947"/>
    <w:rsid w:val="007C74D3"/>
    <w:rsid w:val="007D21EE"/>
    <w:rsid w:val="007D46DC"/>
    <w:rsid w:val="007E03C8"/>
    <w:rsid w:val="007E1C53"/>
    <w:rsid w:val="007E40DB"/>
    <w:rsid w:val="007E5F44"/>
    <w:rsid w:val="007E7D2A"/>
    <w:rsid w:val="007F0A17"/>
    <w:rsid w:val="007F3045"/>
    <w:rsid w:val="007F596D"/>
    <w:rsid w:val="007F6B37"/>
    <w:rsid w:val="007F7E4E"/>
    <w:rsid w:val="00802414"/>
    <w:rsid w:val="00803738"/>
    <w:rsid w:val="00807BE4"/>
    <w:rsid w:val="008112A7"/>
    <w:rsid w:val="00814AD7"/>
    <w:rsid w:val="00815DB2"/>
    <w:rsid w:val="008173A1"/>
    <w:rsid w:val="008207CD"/>
    <w:rsid w:val="008210AA"/>
    <w:rsid w:val="00822FBC"/>
    <w:rsid w:val="00824084"/>
    <w:rsid w:val="00824F7F"/>
    <w:rsid w:val="008255E2"/>
    <w:rsid w:val="00831718"/>
    <w:rsid w:val="00831CD6"/>
    <w:rsid w:val="00835261"/>
    <w:rsid w:val="00835ACD"/>
    <w:rsid w:val="008371B6"/>
    <w:rsid w:val="00837F64"/>
    <w:rsid w:val="0084168C"/>
    <w:rsid w:val="008427AD"/>
    <w:rsid w:val="008434BE"/>
    <w:rsid w:val="00856D2C"/>
    <w:rsid w:val="00862D39"/>
    <w:rsid w:val="0087037A"/>
    <w:rsid w:val="00873C15"/>
    <w:rsid w:val="008838E5"/>
    <w:rsid w:val="00893032"/>
    <w:rsid w:val="008A327E"/>
    <w:rsid w:val="008A488B"/>
    <w:rsid w:val="008A5556"/>
    <w:rsid w:val="008A5DFE"/>
    <w:rsid w:val="008C2475"/>
    <w:rsid w:val="008C24CA"/>
    <w:rsid w:val="008C26AA"/>
    <w:rsid w:val="008C431C"/>
    <w:rsid w:val="008D0B02"/>
    <w:rsid w:val="008D6117"/>
    <w:rsid w:val="008E0885"/>
    <w:rsid w:val="008E55F3"/>
    <w:rsid w:val="008F002F"/>
    <w:rsid w:val="008F38AA"/>
    <w:rsid w:val="008F5396"/>
    <w:rsid w:val="00900684"/>
    <w:rsid w:val="00900B3D"/>
    <w:rsid w:val="00901E34"/>
    <w:rsid w:val="00910F09"/>
    <w:rsid w:val="009111CC"/>
    <w:rsid w:val="00911FAF"/>
    <w:rsid w:val="00913FB1"/>
    <w:rsid w:val="009210A7"/>
    <w:rsid w:val="0092784A"/>
    <w:rsid w:val="009278B2"/>
    <w:rsid w:val="0093564D"/>
    <w:rsid w:val="009356EB"/>
    <w:rsid w:val="0093658E"/>
    <w:rsid w:val="0093757D"/>
    <w:rsid w:val="009378E5"/>
    <w:rsid w:val="0094044A"/>
    <w:rsid w:val="00941D74"/>
    <w:rsid w:val="00943EE0"/>
    <w:rsid w:val="00947684"/>
    <w:rsid w:val="0095742A"/>
    <w:rsid w:val="00962DE1"/>
    <w:rsid w:val="0096635A"/>
    <w:rsid w:val="00967CE9"/>
    <w:rsid w:val="00967D3B"/>
    <w:rsid w:val="00971CB8"/>
    <w:rsid w:val="009723C3"/>
    <w:rsid w:val="009746CC"/>
    <w:rsid w:val="00975D3F"/>
    <w:rsid w:val="0098000B"/>
    <w:rsid w:val="0098192B"/>
    <w:rsid w:val="00982ECD"/>
    <w:rsid w:val="009850D2"/>
    <w:rsid w:val="009901D6"/>
    <w:rsid w:val="009951D1"/>
    <w:rsid w:val="009969B4"/>
    <w:rsid w:val="009A0DEA"/>
    <w:rsid w:val="009A2807"/>
    <w:rsid w:val="009A799C"/>
    <w:rsid w:val="009B24C4"/>
    <w:rsid w:val="009B27BF"/>
    <w:rsid w:val="009B30C9"/>
    <w:rsid w:val="009B49E2"/>
    <w:rsid w:val="009B508A"/>
    <w:rsid w:val="009B6AEC"/>
    <w:rsid w:val="009C03DC"/>
    <w:rsid w:val="009C0BFD"/>
    <w:rsid w:val="009C2F0D"/>
    <w:rsid w:val="009C5184"/>
    <w:rsid w:val="009D153A"/>
    <w:rsid w:val="009D2658"/>
    <w:rsid w:val="009D7AF9"/>
    <w:rsid w:val="009E38A6"/>
    <w:rsid w:val="009E7C4E"/>
    <w:rsid w:val="009F0071"/>
    <w:rsid w:val="009F16C5"/>
    <w:rsid w:val="009F25EB"/>
    <w:rsid w:val="009F33A4"/>
    <w:rsid w:val="009F4564"/>
    <w:rsid w:val="00A00B95"/>
    <w:rsid w:val="00A02609"/>
    <w:rsid w:val="00A03DD7"/>
    <w:rsid w:val="00A06299"/>
    <w:rsid w:val="00A10925"/>
    <w:rsid w:val="00A11818"/>
    <w:rsid w:val="00A12675"/>
    <w:rsid w:val="00A2083A"/>
    <w:rsid w:val="00A2235E"/>
    <w:rsid w:val="00A2251E"/>
    <w:rsid w:val="00A232B0"/>
    <w:rsid w:val="00A23C16"/>
    <w:rsid w:val="00A31BC9"/>
    <w:rsid w:val="00A32B24"/>
    <w:rsid w:val="00A36BED"/>
    <w:rsid w:val="00A44126"/>
    <w:rsid w:val="00A4524B"/>
    <w:rsid w:val="00A45752"/>
    <w:rsid w:val="00A5326A"/>
    <w:rsid w:val="00A5573D"/>
    <w:rsid w:val="00A56685"/>
    <w:rsid w:val="00A648AF"/>
    <w:rsid w:val="00A65EAF"/>
    <w:rsid w:val="00A70A04"/>
    <w:rsid w:val="00A72F02"/>
    <w:rsid w:val="00A77956"/>
    <w:rsid w:val="00A84827"/>
    <w:rsid w:val="00A85B15"/>
    <w:rsid w:val="00A85B16"/>
    <w:rsid w:val="00A90DD3"/>
    <w:rsid w:val="00AA25AA"/>
    <w:rsid w:val="00AA326C"/>
    <w:rsid w:val="00AA4EBD"/>
    <w:rsid w:val="00AA6A29"/>
    <w:rsid w:val="00AB017E"/>
    <w:rsid w:val="00AB4690"/>
    <w:rsid w:val="00AB7831"/>
    <w:rsid w:val="00AC05E8"/>
    <w:rsid w:val="00AC4F08"/>
    <w:rsid w:val="00AD4842"/>
    <w:rsid w:val="00AD5AB5"/>
    <w:rsid w:val="00AD5ED6"/>
    <w:rsid w:val="00AD6BE5"/>
    <w:rsid w:val="00AE640F"/>
    <w:rsid w:val="00AF03AB"/>
    <w:rsid w:val="00AF0683"/>
    <w:rsid w:val="00AF47A3"/>
    <w:rsid w:val="00AF4D1E"/>
    <w:rsid w:val="00AF5057"/>
    <w:rsid w:val="00AF72D0"/>
    <w:rsid w:val="00B04893"/>
    <w:rsid w:val="00B118BF"/>
    <w:rsid w:val="00B1194B"/>
    <w:rsid w:val="00B217E7"/>
    <w:rsid w:val="00B21D2B"/>
    <w:rsid w:val="00B2695B"/>
    <w:rsid w:val="00B27325"/>
    <w:rsid w:val="00B3005A"/>
    <w:rsid w:val="00B332C4"/>
    <w:rsid w:val="00B36C4B"/>
    <w:rsid w:val="00B4099C"/>
    <w:rsid w:val="00B51710"/>
    <w:rsid w:val="00B529B7"/>
    <w:rsid w:val="00B60AE9"/>
    <w:rsid w:val="00B6166B"/>
    <w:rsid w:val="00B61A11"/>
    <w:rsid w:val="00B71224"/>
    <w:rsid w:val="00B73858"/>
    <w:rsid w:val="00B73BE0"/>
    <w:rsid w:val="00B836FE"/>
    <w:rsid w:val="00B875BC"/>
    <w:rsid w:val="00B9297F"/>
    <w:rsid w:val="00BA1F5A"/>
    <w:rsid w:val="00BB2CDA"/>
    <w:rsid w:val="00BB40CD"/>
    <w:rsid w:val="00BB53A3"/>
    <w:rsid w:val="00BB708B"/>
    <w:rsid w:val="00BC2A8B"/>
    <w:rsid w:val="00BC4A70"/>
    <w:rsid w:val="00BC650B"/>
    <w:rsid w:val="00BC7418"/>
    <w:rsid w:val="00BC76EF"/>
    <w:rsid w:val="00BC7E53"/>
    <w:rsid w:val="00BD7787"/>
    <w:rsid w:val="00BE6C56"/>
    <w:rsid w:val="00BF1B76"/>
    <w:rsid w:val="00BF3A3B"/>
    <w:rsid w:val="00BF4C40"/>
    <w:rsid w:val="00BF7E87"/>
    <w:rsid w:val="00C00984"/>
    <w:rsid w:val="00C03CB5"/>
    <w:rsid w:val="00C10127"/>
    <w:rsid w:val="00C1423A"/>
    <w:rsid w:val="00C16A60"/>
    <w:rsid w:val="00C267C8"/>
    <w:rsid w:val="00C270E2"/>
    <w:rsid w:val="00C32F6F"/>
    <w:rsid w:val="00C362C6"/>
    <w:rsid w:val="00C36376"/>
    <w:rsid w:val="00C529BD"/>
    <w:rsid w:val="00C531E0"/>
    <w:rsid w:val="00C54E10"/>
    <w:rsid w:val="00C648FA"/>
    <w:rsid w:val="00C71402"/>
    <w:rsid w:val="00C728AA"/>
    <w:rsid w:val="00C72B56"/>
    <w:rsid w:val="00C75CBC"/>
    <w:rsid w:val="00C80CED"/>
    <w:rsid w:val="00C86193"/>
    <w:rsid w:val="00C86C36"/>
    <w:rsid w:val="00C94943"/>
    <w:rsid w:val="00C94CA6"/>
    <w:rsid w:val="00C962EC"/>
    <w:rsid w:val="00CA2A15"/>
    <w:rsid w:val="00CA4E75"/>
    <w:rsid w:val="00CA6F65"/>
    <w:rsid w:val="00CB0FDA"/>
    <w:rsid w:val="00CB2350"/>
    <w:rsid w:val="00CB35A9"/>
    <w:rsid w:val="00CB5874"/>
    <w:rsid w:val="00CD64DC"/>
    <w:rsid w:val="00CD7A7C"/>
    <w:rsid w:val="00CE39E8"/>
    <w:rsid w:val="00CE4EFD"/>
    <w:rsid w:val="00CF2D5B"/>
    <w:rsid w:val="00CF2F58"/>
    <w:rsid w:val="00CF5D64"/>
    <w:rsid w:val="00D00BB2"/>
    <w:rsid w:val="00D02CAD"/>
    <w:rsid w:val="00D0325B"/>
    <w:rsid w:val="00D079E7"/>
    <w:rsid w:val="00D11DE1"/>
    <w:rsid w:val="00D11F7D"/>
    <w:rsid w:val="00D121F9"/>
    <w:rsid w:val="00D13124"/>
    <w:rsid w:val="00D14700"/>
    <w:rsid w:val="00D22CDD"/>
    <w:rsid w:val="00D24FA0"/>
    <w:rsid w:val="00D262C6"/>
    <w:rsid w:val="00D2714B"/>
    <w:rsid w:val="00D27DFF"/>
    <w:rsid w:val="00D307C1"/>
    <w:rsid w:val="00D33098"/>
    <w:rsid w:val="00D3338A"/>
    <w:rsid w:val="00D34D00"/>
    <w:rsid w:val="00D37D8C"/>
    <w:rsid w:val="00D402AE"/>
    <w:rsid w:val="00D43FDF"/>
    <w:rsid w:val="00D51A49"/>
    <w:rsid w:val="00D51CFC"/>
    <w:rsid w:val="00D52697"/>
    <w:rsid w:val="00D539A4"/>
    <w:rsid w:val="00D553CE"/>
    <w:rsid w:val="00D55A2C"/>
    <w:rsid w:val="00D702E1"/>
    <w:rsid w:val="00D72C49"/>
    <w:rsid w:val="00D7499E"/>
    <w:rsid w:val="00D771B9"/>
    <w:rsid w:val="00D77E04"/>
    <w:rsid w:val="00D90F2F"/>
    <w:rsid w:val="00D910CD"/>
    <w:rsid w:val="00D94AF9"/>
    <w:rsid w:val="00D958D3"/>
    <w:rsid w:val="00D96379"/>
    <w:rsid w:val="00DA1071"/>
    <w:rsid w:val="00DB13FC"/>
    <w:rsid w:val="00DB1CC7"/>
    <w:rsid w:val="00DC1C6A"/>
    <w:rsid w:val="00DC6CE7"/>
    <w:rsid w:val="00DC7EE3"/>
    <w:rsid w:val="00DC7F5C"/>
    <w:rsid w:val="00DC7F61"/>
    <w:rsid w:val="00DD0143"/>
    <w:rsid w:val="00DD2F1E"/>
    <w:rsid w:val="00DD3C32"/>
    <w:rsid w:val="00DD573D"/>
    <w:rsid w:val="00DD6BBD"/>
    <w:rsid w:val="00DF53AB"/>
    <w:rsid w:val="00DF6EFB"/>
    <w:rsid w:val="00E05200"/>
    <w:rsid w:val="00E062F3"/>
    <w:rsid w:val="00E07843"/>
    <w:rsid w:val="00E1124E"/>
    <w:rsid w:val="00E11978"/>
    <w:rsid w:val="00E13E15"/>
    <w:rsid w:val="00E16C91"/>
    <w:rsid w:val="00E1756B"/>
    <w:rsid w:val="00E20DB2"/>
    <w:rsid w:val="00E20E15"/>
    <w:rsid w:val="00E22619"/>
    <w:rsid w:val="00E22DE0"/>
    <w:rsid w:val="00E23A89"/>
    <w:rsid w:val="00E24AD3"/>
    <w:rsid w:val="00E27BEE"/>
    <w:rsid w:val="00E32565"/>
    <w:rsid w:val="00E3647F"/>
    <w:rsid w:val="00E37985"/>
    <w:rsid w:val="00E42196"/>
    <w:rsid w:val="00E4280C"/>
    <w:rsid w:val="00E43295"/>
    <w:rsid w:val="00E4385F"/>
    <w:rsid w:val="00E43BDA"/>
    <w:rsid w:val="00E47B47"/>
    <w:rsid w:val="00E5010D"/>
    <w:rsid w:val="00E53D86"/>
    <w:rsid w:val="00E5585C"/>
    <w:rsid w:val="00E565F4"/>
    <w:rsid w:val="00E56FE8"/>
    <w:rsid w:val="00E7313C"/>
    <w:rsid w:val="00E733DE"/>
    <w:rsid w:val="00E74D25"/>
    <w:rsid w:val="00E80BED"/>
    <w:rsid w:val="00E81C13"/>
    <w:rsid w:val="00E842EB"/>
    <w:rsid w:val="00E86FCD"/>
    <w:rsid w:val="00E96408"/>
    <w:rsid w:val="00E9644D"/>
    <w:rsid w:val="00EA1A9E"/>
    <w:rsid w:val="00EA2EE9"/>
    <w:rsid w:val="00EA501D"/>
    <w:rsid w:val="00EB2A4C"/>
    <w:rsid w:val="00EB4693"/>
    <w:rsid w:val="00EB66A7"/>
    <w:rsid w:val="00EC0E68"/>
    <w:rsid w:val="00EC473B"/>
    <w:rsid w:val="00EC66D1"/>
    <w:rsid w:val="00EC7991"/>
    <w:rsid w:val="00ED0938"/>
    <w:rsid w:val="00ED5953"/>
    <w:rsid w:val="00ED66D2"/>
    <w:rsid w:val="00ED7ADA"/>
    <w:rsid w:val="00EE31AF"/>
    <w:rsid w:val="00EE54A2"/>
    <w:rsid w:val="00EE552E"/>
    <w:rsid w:val="00EF34E9"/>
    <w:rsid w:val="00EF4A2D"/>
    <w:rsid w:val="00EF72C1"/>
    <w:rsid w:val="00EF7E02"/>
    <w:rsid w:val="00F018D8"/>
    <w:rsid w:val="00F021AF"/>
    <w:rsid w:val="00F02559"/>
    <w:rsid w:val="00F03567"/>
    <w:rsid w:val="00F14827"/>
    <w:rsid w:val="00F157B8"/>
    <w:rsid w:val="00F31062"/>
    <w:rsid w:val="00F33885"/>
    <w:rsid w:val="00F4243F"/>
    <w:rsid w:val="00F43620"/>
    <w:rsid w:val="00F463BD"/>
    <w:rsid w:val="00F4724D"/>
    <w:rsid w:val="00F47918"/>
    <w:rsid w:val="00F52AF2"/>
    <w:rsid w:val="00F609BC"/>
    <w:rsid w:val="00F61818"/>
    <w:rsid w:val="00F61F2C"/>
    <w:rsid w:val="00F63C51"/>
    <w:rsid w:val="00F6578A"/>
    <w:rsid w:val="00F67158"/>
    <w:rsid w:val="00F67FAD"/>
    <w:rsid w:val="00F77479"/>
    <w:rsid w:val="00F84271"/>
    <w:rsid w:val="00F8617F"/>
    <w:rsid w:val="00FA54D5"/>
    <w:rsid w:val="00FA5AFB"/>
    <w:rsid w:val="00FB1F50"/>
    <w:rsid w:val="00FB46A5"/>
    <w:rsid w:val="00FB4823"/>
    <w:rsid w:val="00FB662F"/>
    <w:rsid w:val="00FC5038"/>
    <w:rsid w:val="00FC59CD"/>
    <w:rsid w:val="00FC5DFA"/>
    <w:rsid w:val="00FC7BF3"/>
    <w:rsid w:val="00FD6473"/>
    <w:rsid w:val="00FE0835"/>
    <w:rsid w:val="00FE6D25"/>
    <w:rsid w:val="00FE7AF9"/>
    <w:rsid w:val="00FF0EFB"/>
    <w:rsid w:val="00FF7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61"/>
    <o:shapelayout v:ext="edit">
      <o:idmap v:ext="edit" data="1"/>
      <o:rules v:ext="edit">
        <o:r id="V:Rule1" type="connector" idref="#Line 6"/>
        <o:r id="V:Rule2" type="connector" idref="#Line 18"/>
        <o:r id="V:Rule3" type="connector" idref="#Line 17"/>
        <o:r id="V:Rule4" type="connector" idref="#Line 24"/>
        <o:r id="V:Rule5" type="connector" idref="#Line 25"/>
        <o:r id="V:Rule6" type="connector" idref="#Line 23"/>
        <o:r id="V:Rule7" type="connector" idref="#Line 20"/>
        <o:r id="V:Rule8" type="connector" idref="#Line 27"/>
        <o:r id="V:Rule9" type="connector" idref="#Line 26"/>
        <o:r id="V:Rule10" type="connector" idref="#Line 29"/>
        <o:r id="V:Rule11" type="connector" idref="#Line 28"/>
        <o:r id="V:Rule12" type="connector" idref="#Line 31"/>
        <o:r id="V:Rule13" type="connector" idref="#Line 30"/>
        <o:r id="V:Rule14" type="connector" idref="#Line 33"/>
        <o:r id="V:Rule15" type="connector" idref="#Line 34"/>
      </o:rules>
    </o:shapelayout>
  </w:shapeDefaults>
  <w:decimalSymbol w:val="."/>
  <w:listSeparator w:val=","/>
  <w14:docId w14:val="3E15BC7A"/>
  <w15:docId w15:val="{16C1B5DD-841D-4645-8D25-6179E10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495"/>
    <w:rPr>
      <w:rFonts w:ascii="Arial" w:hAnsi="Arial"/>
      <w:sz w:val="24"/>
      <w:lang w:eastAsia="en-US"/>
    </w:rPr>
  </w:style>
  <w:style w:type="paragraph" w:styleId="Heading5">
    <w:name w:val="heading 5"/>
    <w:basedOn w:val="Normal"/>
    <w:next w:val="Normal"/>
    <w:qFormat/>
    <w:rsid w:val="006C4E5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4E50"/>
    <w:rPr>
      <w:color w:val="0000FF"/>
      <w:u w:val="single"/>
    </w:rPr>
  </w:style>
  <w:style w:type="paragraph" w:styleId="BodyTextIndent2">
    <w:name w:val="Body Text Indent 2"/>
    <w:basedOn w:val="Normal"/>
    <w:rsid w:val="006C4E50"/>
    <w:pPr>
      <w:ind w:left="1440" w:hanging="360"/>
    </w:pPr>
    <w:rPr>
      <w:sz w:val="28"/>
    </w:rPr>
  </w:style>
  <w:style w:type="paragraph" w:styleId="Footer">
    <w:name w:val="footer"/>
    <w:basedOn w:val="Normal"/>
    <w:link w:val="FooterChar"/>
    <w:uiPriority w:val="99"/>
    <w:rsid w:val="006C4E50"/>
    <w:pPr>
      <w:tabs>
        <w:tab w:val="center" w:pos="4320"/>
        <w:tab w:val="right" w:pos="8640"/>
      </w:tabs>
    </w:pPr>
  </w:style>
  <w:style w:type="character" w:styleId="PageNumber">
    <w:name w:val="page number"/>
    <w:basedOn w:val="DefaultParagraphFont"/>
    <w:rsid w:val="006C4E50"/>
  </w:style>
  <w:style w:type="paragraph" w:styleId="Title">
    <w:name w:val="Title"/>
    <w:basedOn w:val="Normal"/>
    <w:qFormat/>
    <w:rsid w:val="00E733DE"/>
    <w:pPr>
      <w:jc w:val="center"/>
    </w:pPr>
    <w:rPr>
      <w:rFonts w:ascii="Times New Roman" w:hAnsi="Times New Roman"/>
      <w:b/>
      <w:sz w:val="28"/>
    </w:rPr>
  </w:style>
  <w:style w:type="table" w:styleId="TableGrid">
    <w:name w:val="Table Grid"/>
    <w:basedOn w:val="TableNormal"/>
    <w:rsid w:val="00E7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5F8C"/>
    <w:rPr>
      <w:rFonts w:ascii="Tahoma" w:hAnsi="Tahoma" w:cs="Tahoma"/>
      <w:sz w:val="16"/>
      <w:szCs w:val="16"/>
    </w:rPr>
  </w:style>
  <w:style w:type="paragraph" w:customStyle="1" w:styleId="Default">
    <w:name w:val="Default"/>
    <w:rsid w:val="002A11DF"/>
    <w:pPr>
      <w:autoSpaceDE w:val="0"/>
      <w:autoSpaceDN w:val="0"/>
      <w:adjustRightInd w:val="0"/>
    </w:pPr>
    <w:rPr>
      <w:rFonts w:ascii="Myriad Roman" w:hAnsi="Myriad Roman" w:cs="Myriad Roman"/>
      <w:color w:val="000000"/>
      <w:sz w:val="24"/>
      <w:szCs w:val="24"/>
    </w:rPr>
  </w:style>
  <w:style w:type="character" w:customStyle="1" w:styleId="A0">
    <w:name w:val="A0"/>
    <w:uiPriority w:val="99"/>
    <w:rsid w:val="002A11DF"/>
    <w:rPr>
      <w:rFonts w:cs="Myriad Roman"/>
      <w:color w:val="000000"/>
    </w:rPr>
  </w:style>
  <w:style w:type="paragraph" w:styleId="ListParagraph">
    <w:name w:val="List Paragraph"/>
    <w:basedOn w:val="Normal"/>
    <w:uiPriority w:val="34"/>
    <w:qFormat/>
    <w:rsid w:val="001A516C"/>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623285"/>
    <w:rPr>
      <w:color w:val="605E5C"/>
      <w:shd w:val="clear" w:color="auto" w:fill="E1DFDD"/>
    </w:rPr>
  </w:style>
  <w:style w:type="paragraph" w:customStyle="1" w:styleId="m-398419586456572111msolistparagraph">
    <w:name w:val="m_-398419586456572111msolistparagraph"/>
    <w:basedOn w:val="Normal"/>
    <w:rsid w:val="00784E56"/>
    <w:pPr>
      <w:spacing w:before="100" w:beforeAutospacing="1" w:after="100" w:afterAutospacing="1"/>
    </w:pPr>
    <w:rPr>
      <w:rFonts w:ascii="Times New Roman" w:hAnsi="Times New Roman"/>
      <w:szCs w:val="24"/>
      <w:lang w:eastAsia="en-GB"/>
    </w:rPr>
  </w:style>
  <w:style w:type="character" w:styleId="FootnoteReference">
    <w:name w:val="footnote reference"/>
    <w:uiPriority w:val="99"/>
    <w:semiHidden/>
    <w:rsid w:val="004544B3"/>
    <w:rPr>
      <w:vertAlign w:val="superscript"/>
    </w:rPr>
  </w:style>
  <w:style w:type="paragraph" w:styleId="FootnoteText">
    <w:name w:val="footnote text"/>
    <w:basedOn w:val="Normal"/>
    <w:link w:val="FootnoteTextChar"/>
    <w:uiPriority w:val="99"/>
    <w:semiHidden/>
    <w:rsid w:val="004544B3"/>
    <w:rPr>
      <w:rFonts w:ascii="Times New Roman" w:hAnsi="Times New Roman"/>
      <w:sz w:val="20"/>
    </w:rPr>
  </w:style>
  <w:style w:type="character" w:customStyle="1" w:styleId="FootnoteTextChar">
    <w:name w:val="Footnote Text Char"/>
    <w:basedOn w:val="DefaultParagraphFont"/>
    <w:link w:val="FootnoteText"/>
    <w:uiPriority w:val="99"/>
    <w:semiHidden/>
    <w:rsid w:val="004544B3"/>
    <w:rPr>
      <w:lang w:eastAsia="en-US"/>
    </w:rPr>
  </w:style>
  <w:style w:type="paragraph" w:styleId="Revision">
    <w:name w:val="Revision"/>
    <w:hidden/>
    <w:uiPriority w:val="99"/>
    <w:semiHidden/>
    <w:rsid w:val="000A783A"/>
    <w:rPr>
      <w:rFonts w:ascii="Arial" w:hAnsi="Arial"/>
      <w:sz w:val="24"/>
      <w:lang w:eastAsia="en-US"/>
    </w:rPr>
  </w:style>
  <w:style w:type="paragraph" w:styleId="Header">
    <w:name w:val="header"/>
    <w:basedOn w:val="Normal"/>
    <w:link w:val="HeaderChar"/>
    <w:unhideWhenUsed/>
    <w:rsid w:val="007F3045"/>
    <w:pPr>
      <w:tabs>
        <w:tab w:val="center" w:pos="4513"/>
        <w:tab w:val="right" w:pos="9026"/>
      </w:tabs>
    </w:pPr>
  </w:style>
  <w:style w:type="character" w:customStyle="1" w:styleId="HeaderChar">
    <w:name w:val="Header Char"/>
    <w:basedOn w:val="DefaultParagraphFont"/>
    <w:link w:val="Header"/>
    <w:rsid w:val="007F3045"/>
    <w:rPr>
      <w:rFonts w:ascii="Arial" w:hAnsi="Arial"/>
      <w:sz w:val="24"/>
      <w:lang w:eastAsia="en-US"/>
    </w:rPr>
  </w:style>
  <w:style w:type="character" w:customStyle="1" w:styleId="FooterChar">
    <w:name w:val="Footer Char"/>
    <w:basedOn w:val="DefaultParagraphFont"/>
    <w:link w:val="Footer"/>
    <w:uiPriority w:val="99"/>
    <w:rsid w:val="00444BE8"/>
    <w:rPr>
      <w:rFonts w:ascii="Arial" w:hAnsi="Arial"/>
      <w:sz w:val="24"/>
      <w:lang w:eastAsia="en-US"/>
    </w:rPr>
  </w:style>
  <w:style w:type="character" w:styleId="CommentReference">
    <w:name w:val="annotation reference"/>
    <w:basedOn w:val="DefaultParagraphFont"/>
    <w:semiHidden/>
    <w:unhideWhenUsed/>
    <w:rsid w:val="005B6E10"/>
    <w:rPr>
      <w:sz w:val="16"/>
      <w:szCs w:val="16"/>
    </w:rPr>
  </w:style>
  <w:style w:type="paragraph" w:styleId="CommentText">
    <w:name w:val="annotation text"/>
    <w:basedOn w:val="Normal"/>
    <w:link w:val="CommentTextChar"/>
    <w:unhideWhenUsed/>
    <w:rsid w:val="005B6E10"/>
    <w:rPr>
      <w:sz w:val="20"/>
    </w:rPr>
  </w:style>
  <w:style w:type="character" w:customStyle="1" w:styleId="CommentTextChar">
    <w:name w:val="Comment Text Char"/>
    <w:basedOn w:val="DefaultParagraphFont"/>
    <w:link w:val="CommentText"/>
    <w:rsid w:val="005B6E10"/>
    <w:rPr>
      <w:rFonts w:ascii="Arial" w:hAnsi="Arial"/>
      <w:lang w:eastAsia="en-US"/>
    </w:rPr>
  </w:style>
  <w:style w:type="paragraph" w:styleId="CommentSubject">
    <w:name w:val="annotation subject"/>
    <w:basedOn w:val="CommentText"/>
    <w:next w:val="CommentText"/>
    <w:link w:val="CommentSubjectChar"/>
    <w:semiHidden/>
    <w:unhideWhenUsed/>
    <w:rsid w:val="005B6E10"/>
    <w:rPr>
      <w:b/>
      <w:bCs/>
    </w:rPr>
  </w:style>
  <w:style w:type="character" w:customStyle="1" w:styleId="CommentSubjectChar">
    <w:name w:val="Comment Subject Char"/>
    <w:basedOn w:val="CommentTextChar"/>
    <w:link w:val="CommentSubject"/>
    <w:semiHidden/>
    <w:rsid w:val="005B6E1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8819">
      <w:bodyDiv w:val="1"/>
      <w:marLeft w:val="0"/>
      <w:marRight w:val="0"/>
      <w:marTop w:val="0"/>
      <w:marBottom w:val="0"/>
      <w:divBdr>
        <w:top w:val="none" w:sz="0" w:space="0" w:color="auto"/>
        <w:left w:val="none" w:sz="0" w:space="0" w:color="auto"/>
        <w:bottom w:val="none" w:sz="0" w:space="0" w:color="auto"/>
        <w:right w:val="none" w:sz="0" w:space="0" w:color="auto"/>
      </w:divBdr>
    </w:div>
    <w:div w:id="123232485">
      <w:bodyDiv w:val="1"/>
      <w:marLeft w:val="0"/>
      <w:marRight w:val="0"/>
      <w:marTop w:val="0"/>
      <w:marBottom w:val="0"/>
      <w:divBdr>
        <w:top w:val="none" w:sz="0" w:space="0" w:color="auto"/>
        <w:left w:val="none" w:sz="0" w:space="0" w:color="auto"/>
        <w:bottom w:val="none" w:sz="0" w:space="0" w:color="auto"/>
        <w:right w:val="none" w:sz="0" w:space="0" w:color="auto"/>
      </w:divBdr>
    </w:div>
    <w:div w:id="148327698">
      <w:bodyDiv w:val="1"/>
      <w:marLeft w:val="0"/>
      <w:marRight w:val="0"/>
      <w:marTop w:val="0"/>
      <w:marBottom w:val="0"/>
      <w:divBdr>
        <w:top w:val="none" w:sz="0" w:space="0" w:color="auto"/>
        <w:left w:val="none" w:sz="0" w:space="0" w:color="auto"/>
        <w:bottom w:val="none" w:sz="0" w:space="0" w:color="auto"/>
        <w:right w:val="none" w:sz="0" w:space="0" w:color="auto"/>
      </w:divBdr>
    </w:div>
    <w:div w:id="163979163">
      <w:bodyDiv w:val="1"/>
      <w:marLeft w:val="0"/>
      <w:marRight w:val="0"/>
      <w:marTop w:val="0"/>
      <w:marBottom w:val="0"/>
      <w:divBdr>
        <w:top w:val="none" w:sz="0" w:space="0" w:color="auto"/>
        <w:left w:val="none" w:sz="0" w:space="0" w:color="auto"/>
        <w:bottom w:val="none" w:sz="0" w:space="0" w:color="auto"/>
        <w:right w:val="none" w:sz="0" w:space="0" w:color="auto"/>
      </w:divBdr>
    </w:div>
    <w:div w:id="277300440">
      <w:bodyDiv w:val="1"/>
      <w:marLeft w:val="0"/>
      <w:marRight w:val="0"/>
      <w:marTop w:val="0"/>
      <w:marBottom w:val="0"/>
      <w:divBdr>
        <w:top w:val="none" w:sz="0" w:space="0" w:color="auto"/>
        <w:left w:val="none" w:sz="0" w:space="0" w:color="auto"/>
        <w:bottom w:val="none" w:sz="0" w:space="0" w:color="auto"/>
        <w:right w:val="none" w:sz="0" w:space="0" w:color="auto"/>
      </w:divBdr>
      <w:divsChild>
        <w:div w:id="11299901">
          <w:marLeft w:val="446"/>
          <w:marRight w:val="0"/>
          <w:marTop w:val="0"/>
          <w:marBottom w:val="0"/>
          <w:divBdr>
            <w:top w:val="none" w:sz="0" w:space="0" w:color="auto"/>
            <w:left w:val="none" w:sz="0" w:space="0" w:color="auto"/>
            <w:bottom w:val="none" w:sz="0" w:space="0" w:color="auto"/>
            <w:right w:val="none" w:sz="0" w:space="0" w:color="auto"/>
          </w:divBdr>
        </w:div>
      </w:divsChild>
    </w:div>
    <w:div w:id="568925069">
      <w:bodyDiv w:val="1"/>
      <w:marLeft w:val="0"/>
      <w:marRight w:val="0"/>
      <w:marTop w:val="0"/>
      <w:marBottom w:val="0"/>
      <w:divBdr>
        <w:top w:val="none" w:sz="0" w:space="0" w:color="auto"/>
        <w:left w:val="none" w:sz="0" w:space="0" w:color="auto"/>
        <w:bottom w:val="none" w:sz="0" w:space="0" w:color="auto"/>
        <w:right w:val="none" w:sz="0" w:space="0" w:color="auto"/>
      </w:divBdr>
    </w:div>
    <w:div w:id="700665010">
      <w:bodyDiv w:val="1"/>
      <w:marLeft w:val="0"/>
      <w:marRight w:val="0"/>
      <w:marTop w:val="0"/>
      <w:marBottom w:val="0"/>
      <w:divBdr>
        <w:top w:val="none" w:sz="0" w:space="0" w:color="auto"/>
        <w:left w:val="none" w:sz="0" w:space="0" w:color="auto"/>
        <w:bottom w:val="none" w:sz="0" w:space="0" w:color="auto"/>
        <w:right w:val="none" w:sz="0" w:space="0" w:color="auto"/>
      </w:divBdr>
      <w:divsChild>
        <w:div w:id="1758596888">
          <w:marLeft w:val="446"/>
          <w:marRight w:val="0"/>
          <w:marTop w:val="0"/>
          <w:marBottom w:val="0"/>
          <w:divBdr>
            <w:top w:val="none" w:sz="0" w:space="0" w:color="auto"/>
            <w:left w:val="none" w:sz="0" w:space="0" w:color="auto"/>
            <w:bottom w:val="none" w:sz="0" w:space="0" w:color="auto"/>
            <w:right w:val="none" w:sz="0" w:space="0" w:color="auto"/>
          </w:divBdr>
        </w:div>
      </w:divsChild>
    </w:div>
    <w:div w:id="802120724">
      <w:bodyDiv w:val="1"/>
      <w:marLeft w:val="0"/>
      <w:marRight w:val="0"/>
      <w:marTop w:val="0"/>
      <w:marBottom w:val="0"/>
      <w:divBdr>
        <w:top w:val="none" w:sz="0" w:space="0" w:color="auto"/>
        <w:left w:val="none" w:sz="0" w:space="0" w:color="auto"/>
        <w:bottom w:val="none" w:sz="0" w:space="0" w:color="auto"/>
        <w:right w:val="none" w:sz="0" w:space="0" w:color="auto"/>
      </w:divBdr>
    </w:div>
    <w:div w:id="890651885">
      <w:bodyDiv w:val="1"/>
      <w:marLeft w:val="0"/>
      <w:marRight w:val="0"/>
      <w:marTop w:val="0"/>
      <w:marBottom w:val="0"/>
      <w:divBdr>
        <w:top w:val="none" w:sz="0" w:space="0" w:color="auto"/>
        <w:left w:val="none" w:sz="0" w:space="0" w:color="auto"/>
        <w:bottom w:val="none" w:sz="0" w:space="0" w:color="auto"/>
        <w:right w:val="none" w:sz="0" w:space="0" w:color="auto"/>
      </w:divBdr>
      <w:divsChild>
        <w:div w:id="1086343735">
          <w:marLeft w:val="446"/>
          <w:marRight w:val="0"/>
          <w:marTop w:val="0"/>
          <w:marBottom w:val="0"/>
          <w:divBdr>
            <w:top w:val="none" w:sz="0" w:space="0" w:color="auto"/>
            <w:left w:val="none" w:sz="0" w:space="0" w:color="auto"/>
            <w:bottom w:val="none" w:sz="0" w:space="0" w:color="auto"/>
            <w:right w:val="none" w:sz="0" w:space="0" w:color="auto"/>
          </w:divBdr>
        </w:div>
      </w:divsChild>
    </w:div>
    <w:div w:id="948044827">
      <w:bodyDiv w:val="1"/>
      <w:marLeft w:val="0"/>
      <w:marRight w:val="0"/>
      <w:marTop w:val="0"/>
      <w:marBottom w:val="0"/>
      <w:divBdr>
        <w:top w:val="none" w:sz="0" w:space="0" w:color="auto"/>
        <w:left w:val="none" w:sz="0" w:space="0" w:color="auto"/>
        <w:bottom w:val="none" w:sz="0" w:space="0" w:color="auto"/>
        <w:right w:val="none" w:sz="0" w:space="0" w:color="auto"/>
      </w:divBdr>
    </w:div>
    <w:div w:id="1354724625">
      <w:bodyDiv w:val="1"/>
      <w:marLeft w:val="0"/>
      <w:marRight w:val="0"/>
      <w:marTop w:val="0"/>
      <w:marBottom w:val="0"/>
      <w:divBdr>
        <w:top w:val="none" w:sz="0" w:space="0" w:color="auto"/>
        <w:left w:val="none" w:sz="0" w:space="0" w:color="auto"/>
        <w:bottom w:val="none" w:sz="0" w:space="0" w:color="auto"/>
        <w:right w:val="none" w:sz="0" w:space="0" w:color="auto"/>
      </w:divBdr>
      <w:divsChild>
        <w:div w:id="884636829">
          <w:marLeft w:val="446"/>
          <w:marRight w:val="0"/>
          <w:marTop w:val="0"/>
          <w:marBottom w:val="0"/>
          <w:divBdr>
            <w:top w:val="none" w:sz="0" w:space="0" w:color="auto"/>
            <w:left w:val="none" w:sz="0" w:space="0" w:color="auto"/>
            <w:bottom w:val="none" w:sz="0" w:space="0" w:color="auto"/>
            <w:right w:val="none" w:sz="0" w:space="0" w:color="auto"/>
          </w:divBdr>
        </w:div>
      </w:divsChild>
    </w:div>
    <w:div w:id="1569412862">
      <w:bodyDiv w:val="1"/>
      <w:marLeft w:val="0"/>
      <w:marRight w:val="0"/>
      <w:marTop w:val="0"/>
      <w:marBottom w:val="0"/>
      <w:divBdr>
        <w:top w:val="none" w:sz="0" w:space="0" w:color="auto"/>
        <w:left w:val="none" w:sz="0" w:space="0" w:color="auto"/>
        <w:bottom w:val="none" w:sz="0" w:space="0" w:color="auto"/>
        <w:right w:val="none" w:sz="0" w:space="0" w:color="auto"/>
      </w:divBdr>
    </w:div>
    <w:div w:id="1574314474">
      <w:bodyDiv w:val="1"/>
      <w:marLeft w:val="0"/>
      <w:marRight w:val="0"/>
      <w:marTop w:val="0"/>
      <w:marBottom w:val="0"/>
      <w:divBdr>
        <w:top w:val="none" w:sz="0" w:space="0" w:color="auto"/>
        <w:left w:val="none" w:sz="0" w:space="0" w:color="auto"/>
        <w:bottom w:val="none" w:sz="0" w:space="0" w:color="auto"/>
        <w:right w:val="none" w:sz="0" w:space="0" w:color="auto"/>
      </w:divBdr>
      <w:divsChild>
        <w:div w:id="1992639789">
          <w:marLeft w:val="446"/>
          <w:marRight w:val="0"/>
          <w:marTop w:val="0"/>
          <w:marBottom w:val="0"/>
          <w:divBdr>
            <w:top w:val="none" w:sz="0" w:space="0" w:color="auto"/>
            <w:left w:val="none" w:sz="0" w:space="0" w:color="auto"/>
            <w:bottom w:val="none" w:sz="0" w:space="0" w:color="auto"/>
            <w:right w:val="none" w:sz="0" w:space="0" w:color="auto"/>
          </w:divBdr>
        </w:div>
      </w:divsChild>
    </w:div>
    <w:div w:id="1683894966">
      <w:bodyDiv w:val="1"/>
      <w:marLeft w:val="0"/>
      <w:marRight w:val="0"/>
      <w:marTop w:val="0"/>
      <w:marBottom w:val="0"/>
      <w:divBdr>
        <w:top w:val="none" w:sz="0" w:space="0" w:color="auto"/>
        <w:left w:val="none" w:sz="0" w:space="0" w:color="auto"/>
        <w:bottom w:val="none" w:sz="0" w:space="0" w:color="auto"/>
        <w:right w:val="none" w:sz="0" w:space="0" w:color="auto"/>
      </w:divBdr>
    </w:div>
    <w:div w:id="1878851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NI Corporate Document" ma:contentTypeID="0x010100EDFE3A973432B34083CFD01F0DFDAA9B0016B18FC4A6F11A4AB964AE09BFF4E00E" ma:contentTypeVersion="5" ma:contentTypeDescription="Content Type for Corporate Sites" ma:contentTypeScope="" ma:versionID="9d311c24fee7c2829d1e37e2fe8bb13b">
  <xsd:schema xmlns:xsd="http://www.w3.org/2001/XMLSchema" xmlns:xs="http://www.w3.org/2001/XMLSchema" xmlns:p="http://schemas.microsoft.com/office/2006/metadata/properties" xmlns:ns2="1a3e8857-dc64-4ebc-a792-285a74b64f01" xmlns:ns3="ed92d282-9916-4408-bd33-05a728c7c45d" targetNamespace="http://schemas.microsoft.com/office/2006/metadata/properties" ma:root="true" ma:fieldsID="f5d8b20ac5982d29d66c093ffe16541c" ns2:_="" ns3:_="">
    <xsd:import namespace="1a3e8857-dc64-4ebc-a792-285a74b64f01"/>
    <xsd:import namespace="ed92d282-9916-4408-bd33-05a728c7c45d"/>
    <xsd:element name="properties">
      <xsd:complexType>
        <xsd:sequence>
          <xsd:element name="documentManagement">
            <xsd:complexType>
              <xsd:all>
                <xsd:element ref="ns2:ini_default_created_by" minOccurs="0"/>
                <xsd:element ref="ns2:meridio_created_by" minOccurs="0"/>
                <xsd:element ref="ns2:Intapp_From" minOccurs="0"/>
                <xsd:element ref="ns2:Intapp_DateReceiv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ini_default_created_by" ma:index="10"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element name="meridio_created_by" ma:index="11" nillable="true" ma:displayName="Meridio Created By" ma:internalName="meridio_created_by">
      <xsd:simpleType>
        <xsd:restriction base="dms:Text"/>
      </xsd:simpleType>
    </xsd:element>
    <xsd:element name="Intapp_From" ma:index="12" nillable="true" ma:displayName="From" ma:internalName="Intapp_From">
      <xsd:simpleType>
        <xsd:restriction base="dms:Text">
          <xsd:maxLength value="255"/>
        </xsd:restriction>
      </xsd:simpleType>
    </xsd:element>
    <xsd:element name="Intapp_DateReceived" ma:index="13" nillable="true" ma:displayName="Date Received" ma:format="DateTime" ma:internalName="Intapp_Date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92d282-9916-4408-bd33-05a728c7c45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5ff7883-e9ad-47da-b7a9-b64fe1b1d849" ContentTypeId="0x010100EDFE3A973432B34083CFD01F0DFDAA9B" PreviousValue="false" LastSyncTimeStamp="2023-03-06T11:10:53.603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Pamela Marron</ini_default_created_by>
    <Intapp_From xmlns="1a3e8857-dc64-4ebc-a792-285a74b64f01" xsi:nil="true"/>
    <Intapp_DateReceived xmlns="1a3e8857-dc64-4ebc-a792-285a74b64f01" xsi:nil="true"/>
    <meridio_created_by xmlns="1a3e8857-dc64-4ebc-a792-285a74b64f01" xsi:nil="true"/>
    <_dlc_DocId xmlns="ed92d282-9916-4408-bd33-05a728c7c45d">2H2KRMEFD5EA-1844219065-3119</_dlc_DocId>
    <_dlc_DocIdUrl xmlns="ed92d282-9916-4408-bd33-05a728c7c45d">
      <Url>https://investni.sharepoint.com/sites/COO/_layouts/15/DocIdRedir.aspx?ID=2H2KRMEFD5EA-1844219065-3119</Url>
      <Description>2H2KRMEFD5EA-1844219065-3119</Description>
    </_dlc_DocIdUrl>
  </documentManagement>
</p:properties>
</file>

<file path=customXml/itemProps1.xml><?xml version="1.0" encoding="utf-8"?>
<ds:datastoreItem xmlns:ds="http://schemas.openxmlformats.org/officeDocument/2006/customXml" ds:itemID="{C90A41D9-46B3-4F57-B5E6-900089F70F91}">
  <ds:schemaRefs>
    <ds:schemaRef ds:uri="http://schemas.openxmlformats.org/officeDocument/2006/bibliography"/>
  </ds:schemaRefs>
</ds:datastoreItem>
</file>

<file path=customXml/itemProps2.xml><?xml version="1.0" encoding="utf-8"?>
<ds:datastoreItem xmlns:ds="http://schemas.openxmlformats.org/officeDocument/2006/customXml" ds:itemID="{CF9A510B-A758-4855-836B-F944196BD7E9}"/>
</file>

<file path=customXml/itemProps3.xml><?xml version="1.0" encoding="utf-8"?>
<ds:datastoreItem xmlns:ds="http://schemas.openxmlformats.org/officeDocument/2006/customXml" ds:itemID="{A7026F46-B01C-49E9-9DE6-A6E13DD27311}"/>
</file>

<file path=customXml/itemProps4.xml><?xml version="1.0" encoding="utf-8"?>
<ds:datastoreItem xmlns:ds="http://schemas.openxmlformats.org/officeDocument/2006/customXml" ds:itemID="{C099C017-E87D-4E68-832C-B06A97F85065}"/>
</file>

<file path=customXml/itemProps5.xml><?xml version="1.0" encoding="utf-8"?>
<ds:datastoreItem xmlns:ds="http://schemas.openxmlformats.org/officeDocument/2006/customXml" ds:itemID="{5B7EFACA-C750-41D9-BE4C-D92F0CB8D3DD}"/>
</file>

<file path=customXml/itemProps6.xml><?xml version="1.0" encoding="utf-8"?>
<ds:datastoreItem xmlns:ds="http://schemas.openxmlformats.org/officeDocument/2006/customXml" ds:itemID="{4C8BD879-6F77-490C-8A06-7EE031CC5049}"/>
</file>

<file path=docProps/app.xml><?xml version="1.0" encoding="utf-8"?>
<Properties xmlns="http://schemas.openxmlformats.org/officeDocument/2006/extended-properties" xmlns:vt="http://schemas.openxmlformats.org/officeDocument/2006/docPropsVTypes">
  <Template>Normal</Template>
  <TotalTime>1</TotalTime>
  <Pages>31</Pages>
  <Words>6706</Words>
  <Characters>38230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Equality Commission for Northern Ireland</vt:lpstr>
    </vt:vector>
  </TitlesOfParts>
  <Company>N.I.C.S</Company>
  <LinksUpToDate>false</LinksUpToDate>
  <CharactersWithSpaces>44847</CharactersWithSpaces>
  <SharedDoc>false</SharedDoc>
  <HLinks>
    <vt:vector size="6" baseType="variant">
      <vt:variant>
        <vt:i4>8192101</vt:i4>
      </vt:variant>
      <vt:variant>
        <vt:i4>27</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Commission for Northern Ireland</dc:title>
  <dc:subject/>
  <dc:creator>0139843</dc:creator>
  <cp:keywords/>
  <dc:description/>
  <cp:lastModifiedBy>Pamela Marron</cp:lastModifiedBy>
  <cp:revision>2</cp:revision>
  <cp:lastPrinted>2011-10-25T15:02:00Z</cp:lastPrinted>
  <dcterms:created xsi:type="dcterms:W3CDTF">2023-05-18T09:24:00Z</dcterms:created>
  <dcterms:modified xsi:type="dcterms:W3CDTF">2023-05-18T09:24:00Z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0x010100EDFE3A973432B34083CFD01F0DFDAA9B0016B18FC4A6F11A4AB964AE09BFF4E00E</vt:lpwstr>
  </property>
  <property fmtid="{D5CDD505-2E9C-101B-9397-08002B2CF9AE}" pid="4" name="_dlc_DocIdItemGuid">
    <vt:lpwstr>f4294ade-cca3-4561-b162-8cc726bc35ec</vt:lpwstr>
  </property>
</Properties>
</file>