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263"/>
        <w:gridCol w:w="6753"/>
      </w:tblGrid>
      <w:tr w:rsidR="00C1714E" w:rsidRPr="00D434EA" w14:paraId="572DDC21" w14:textId="77777777" w:rsidTr="00D434EA">
        <w:tc>
          <w:tcPr>
            <w:tcW w:w="2263" w:type="dxa"/>
          </w:tcPr>
          <w:p w14:paraId="146DAEE7" w14:textId="3D9DC66E" w:rsidR="00C1714E" w:rsidRPr="00D434EA" w:rsidRDefault="00C1714E" w:rsidP="00BD727C">
            <w:pPr>
              <w:contextualSpacing/>
              <w:rPr>
                <w:rFonts w:ascii="Arial" w:hAnsi="Arial" w:cs="Arial"/>
                <w:b/>
                <w:bCs/>
                <w:snapToGrid w:val="0"/>
                <w:sz w:val="20"/>
                <w:szCs w:val="20"/>
              </w:rPr>
            </w:pPr>
            <w:r w:rsidRPr="00D434EA">
              <w:rPr>
                <w:rFonts w:ascii="Arial" w:hAnsi="Arial" w:cs="Arial"/>
                <w:b/>
                <w:bCs/>
                <w:snapToGrid w:val="0"/>
                <w:sz w:val="20"/>
                <w:szCs w:val="20"/>
              </w:rPr>
              <w:t>Position:</w:t>
            </w:r>
          </w:p>
        </w:tc>
        <w:tc>
          <w:tcPr>
            <w:tcW w:w="6753" w:type="dxa"/>
          </w:tcPr>
          <w:p w14:paraId="4EDB8944" w14:textId="56BE63D2" w:rsidR="00C1714E" w:rsidRPr="00D434EA" w:rsidRDefault="00C1714E" w:rsidP="00BD727C">
            <w:pPr>
              <w:contextualSpacing/>
              <w:rPr>
                <w:rFonts w:ascii="Arial" w:hAnsi="Arial" w:cs="Arial"/>
                <w:b/>
                <w:bCs/>
                <w:snapToGrid w:val="0"/>
                <w:sz w:val="20"/>
                <w:szCs w:val="20"/>
              </w:rPr>
            </w:pPr>
            <w:r w:rsidRPr="00D434EA">
              <w:rPr>
                <w:rFonts w:ascii="Arial" w:hAnsi="Arial" w:cs="Arial"/>
                <w:b/>
                <w:bCs/>
                <w:snapToGrid w:val="0"/>
                <w:sz w:val="20"/>
                <w:szCs w:val="20"/>
              </w:rPr>
              <w:t>Regional Manager for Saudi Arabia and Levant Region, Invest Northern Ireland</w:t>
            </w:r>
          </w:p>
        </w:tc>
      </w:tr>
      <w:tr w:rsidR="00C1714E" w:rsidRPr="00D434EA" w14:paraId="11DC8362" w14:textId="77777777" w:rsidTr="00D434EA">
        <w:tc>
          <w:tcPr>
            <w:tcW w:w="2263" w:type="dxa"/>
          </w:tcPr>
          <w:p w14:paraId="1562C372" w14:textId="4CC8A9A4" w:rsidR="00C1714E" w:rsidRPr="00D434EA" w:rsidRDefault="00C1714E" w:rsidP="00BD727C">
            <w:pPr>
              <w:contextualSpacing/>
              <w:rPr>
                <w:rFonts w:ascii="Arial" w:hAnsi="Arial" w:cs="Arial"/>
                <w:b/>
                <w:bCs/>
                <w:snapToGrid w:val="0"/>
                <w:sz w:val="20"/>
                <w:szCs w:val="20"/>
              </w:rPr>
            </w:pPr>
            <w:r w:rsidRPr="00D434EA">
              <w:rPr>
                <w:rFonts w:ascii="Arial" w:hAnsi="Arial" w:cs="Arial"/>
                <w:b/>
                <w:bCs/>
                <w:snapToGrid w:val="0"/>
                <w:sz w:val="20"/>
                <w:szCs w:val="20"/>
              </w:rPr>
              <w:t>Grade:</w:t>
            </w:r>
          </w:p>
        </w:tc>
        <w:tc>
          <w:tcPr>
            <w:tcW w:w="6753" w:type="dxa"/>
          </w:tcPr>
          <w:p w14:paraId="08F09DA5" w14:textId="0326AFAC" w:rsidR="00C1714E" w:rsidRPr="00D434EA" w:rsidRDefault="00C1714E" w:rsidP="00BD727C">
            <w:pPr>
              <w:contextualSpacing/>
              <w:rPr>
                <w:rFonts w:ascii="Arial" w:hAnsi="Arial" w:cs="Arial"/>
                <w:b/>
                <w:bCs/>
                <w:snapToGrid w:val="0"/>
                <w:sz w:val="20"/>
                <w:szCs w:val="20"/>
              </w:rPr>
            </w:pPr>
            <w:r w:rsidRPr="00D434EA">
              <w:rPr>
                <w:rFonts w:ascii="Arial" w:hAnsi="Arial" w:cs="Arial"/>
                <w:b/>
                <w:bCs/>
                <w:snapToGrid w:val="0"/>
                <w:sz w:val="20"/>
                <w:szCs w:val="20"/>
              </w:rPr>
              <w:t>C5(L)</w:t>
            </w:r>
          </w:p>
        </w:tc>
      </w:tr>
      <w:tr w:rsidR="00C1714E" w:rsidRPr="00D434EA" w14:paraId="44C256C5" w14:textId="77777777" w:rsidTr="00D434EA">
        <w:tc>
          <w:tcPr>
            <w:tcW w:w="2263" w:type="dxa"/>
          </w:tcPr>
          <w:p w14:paraId="53A9022B" w14:textId="0793CBFD" w:rsidR="00C1714E" w:rsidRPr="00D434EA" w:rsidRDefault="00C1714E" w:rsidP="00BD727C">
            <w:pPr>
              <w:contextualSpacing/>
              <w:rPr>
                <w:rFonts w:ascii="Arial" w:hAnsi="Arial" w:cs="Arial"/>
                <w:b/>
                <w:bCs/>
                <w:snapToGrid w:val="0"/>
                <w:sz w:val="20"/>
                <w:szCs w:val="20"/>
              </w:rPr>
            </w:pPr>
            <w:r w:rsidRPr="00D434EA">
              <w:rPr>
                <w:rFonts w:ascii="Arial" w:hAnsi="Arial" w:cs="Arial"/>
                <w:b/>
                <w:bCs/>
                <w:snapToGrid w:val="0"/>
                <w:sz w:val="20"/>
                <w:szCs w:val="20"/>
              </w:rPr>
              <w:t>Location:</w:t>
            </w:r>
          </w:p>
        </w:tc>
        <w:tc>
          <w:tcPr>
            <w:tcW w:w="6753" w:type="dxa"/>
          </w:tcPr>
          <w:p w14:paraId="15C514F9" w14:textId="41E9E69A" w:rsidR="00C1714E" w:rsidRPr="00D434EA" w:rsidRDefault="009B773B" w:rsidP="00BD727C">
            <w:pPr>
              <w:contextualSpacing/>
              <w:rPr>
                <w:rFonts w:ascii="Arial" w:hAnsi="Arial" w:cs="Arial"/>
                <w:b/>
                <w:bCs/>
                <w:snapToGrid w:val="0"/>
                <w:sz w:val="20"/>
                <w:szCs w:val="20"/>
              </w:rPr>
            </w:pPr>
            <w:r>
              <w:rPr>
                <w:rFonts w:ascii="Arial" w:hAnsi="Arial" w:cs="Arial"/>
                <w:b/>
                <w:bCs/>
                <w:snapToGrid w:val="0"/>
                <w:sz w:val="20"/>
                <w:szCs w:val="20"/>
              </w:rPr>
              <w:t>Jeddah</w:t>
            </w:r>
            <w:r w:rsidR="00C1714E" w:rsidRPr="00D434EA">
              <w:rPr>
                <w:rFonts w:ascii="Arial" w:hAnsi="Arial" w:cs="Arial"/>
                <w:b/>
                <w:bCs/>
                <w:snapToGrid w:val="0"/>
                <w:sz w:val="20"/>
                <w:szCs w:val="20"/>
              </w:rPr>
              <w:t>, Saudi Arabia</w:t>
            </w:r>
          </w:p>
        </w:tc>
      </w:tr>
      <w:tr w:rsidR="00C1714E" w:rsidRPr="00D434EA" w14:paraId="012E637F" w14:textId="77777777" w:rsidTr="00D434EA">
        <w:tc>
          <w:tcPr>
            <w:tcW w:w="2263" w:type="dxa"/>
          </w:tcPr>
          <w:p w14:paraId="6E8793E3" w14:textId="097BE669" w:rsidR="00C1714E" w:rsidRPr="00D434EA" w:rsidRDefault="00C1714E" w:rsidP="00BD727C">
            <w:pPr>
              <w:contextualSpacing/>
              <w:rPr>
                <w:rFonts w:ascii="Arial" w:hAnsi="Arial" w:cs="Arial"/>
                <w:b/>
                <w:bCs/>
                <w:snapToGrid w:val="0"/>
                <w:sz w:val="20"/>
                <w:szCs w:val="20"/>
              </w:rPr>
            </w:pPr>
            <w:r w:rsidRPr="00D434EA">
              <w:rPr>
                <w:rFonts w:ascii="Arial" w:hAnsi="Arial" w:cs="Arial"/>
                <w:b/>
                <w:bCs/>
                <w:snapToGrid w:val="0"/>
                <w:sz w:val="20"/>
                <w:szCs w:val="20"/>
              </w:rPr>
              <w:t>Contract:</w:t>
            </w:r>
          </w:p>
        </w:tc>
        <w:tc>
          <w:tcPr>
            <w:tcW w:w="6753" w:type="dxa"/>
          </w:tcPr>
          <w:p w14:paraId="624160E0" w14:textId="4427C685" w:rsidR="00C1714E" w:rsidRPr="00D434EA" w:rsidRDefault="00C1714E" w:rsidP="00BD727C">
            <w:pPr>
              <w:contextualSpacing/>
              <w:rPr>
                <w:rFonts w:ascii="Arial" w:hAnsi="Arial" w:cs="Arial"/>
                <w:b/>
                <w:bCs/>
                <w:snapToGrid w:val="0"/>
                <w:sz w:val="20"/>
                <w:szCs w:val="20"/>
              </w:rPr>
            </w:pPr>
            <w:r w:rsidRPr="00D434EA">
              <w:rPr>
                <w:rFonts w:ascii="Arial" w:hAnsi="Arial" w:cs="Arial"/>
                <w:b/>
                <w:bCs/>
                <w:snapToGrid w:val="0"/>
                <w:sz w:val="20"/>
                <w:szCs w:val="20"/>
              </w:rPr>
              <w:t>Full-time, Fixed-term</w:t>
            </w:r>
          </w:p>
        </w:tc>
      </w:tr>
      <w:tr w:rsidR="00C1714E" w:rsidRPr="00D434EA" w14:paraId="45C238FC" w14:textId="77777777" w:rsidTr="00D434EA">
        <w:tc>
          <w:tcPr>
            <w:tcW w:w="2263" w:type="dxa"/>
          </w:tcPr>
          <w:p w14:paraId="6BABA4C0" w14:textId="2BBB741F" w:rsidR="00C1714E" w:rsidRPr="00D434EA" w:rsidRDefault="00C1714E" w:rsidP="00BD727C">
            <w:pPr>
              <w:contextualSpacing/>
              <w:rPr>
                <w:rFonts w:ascii="Arial" w:hAnsi="Arial" w:cs="Arial"/>
                <w:b/>
                <w:bCs/>
                <w:snapToGrid w:val="0"/>
                <w:sz w:val="20"/>
                <w:szCs w:val="20"/>
              </w:rPr>
            </w:pPr>
            <w:r w:rsidRPr="00D434EA">
              <w:rPr>
                <w:rFonts w:ascii="Arial" w:hAnsi="Arial" w:cs="Arial"/>
                <w:b/>
                <w:bCs/>
                <w:snapToGrid w:val="0"/>
                <w:sz w:val="20"/>
                <w:szCs w:val="20"/>
              </w:rPr>
              <w:t>Application end date:</w:t>
            </w:r>
          </w:p>
        </w:tc>
        <w:tc>
          <w:tcPr>
            <w:tcW w:w="6753" w:type="dxa"/>
          </w:tcPr>
          <w:p w14:paraId="32DC3AA2" w14:textId="5A8EA4F0" w:rsidR="00C1714E" w:rsidRPr="00D434EA" w:rsidRDefault="00C1714E" w:rsidP="00BD727C">
            <w:pPr>
              <w:contextualSpacing/>
              <w:rPr>
                <w:rFonts w:ascii="Arial" w:hAnsi="Arial" w:cs="Arial"/>
                <w:b/>
                <w:bCs/>
                <w:snapToGrid w:val="0"/>
                <w:sz w:val="20"/>
                <w:szCs w:val="20"/>
              </w:rPr>
            </w:pPr>
            <w:r w:rsidRPr="00D434EA">
              <w:rPr>
                <w:rFonts w:ascii="Arial" w:hAnsi="Arial" w:cs="Arial"/>
                <w:b/>
                <w:bCs/>
                <w:snapToGrid w:val="0"/>
                <w:sz w:val="20"/>
                <w:szCs w:val="20"/>
              </w:rPr>
              <w:t>0</w:t>
            </w:r>
            <w:r w:rsidR="00AD3B87">
              <w:rPr>
                <w:rFonts w:ascii="Arial" w:hAnsi="Arial" w:cs="Arial"/>
                <w:b/>
                <w:bCs/>
                <w:snapToGrid w:val="0"/>
                <w:sz w:val="20"/>
                <w:szCs w:val="20"/>
              </w:rPr>
              <w:t>4</w:t>
            </w:r>
            <w:r w:rsidRPr="00D434EA">
              <w:rPr>
                <w:rFonts w:ascii="Arial" w:hAnsi="Arial" w:cs="Arial"/>
                <w:b/>
                <w:bCs/>
                <w:snapToGrid w:val="0"/>
                <w:sz w:val="20"/>
                <w:szCs w:val="20"/>
              </w:rPr>
              <w:t xml:space="preserve"> November 2020</w:t>
            </w:r>
          </w:p>
        </w:tc>
      </w:tr>
    </w:tbl>
    <w:p w14:paraId="52C16263" w14:textId="77777777" w:rsidR="00C1714E" w:rsidRPr="00D434EA" w:rsidRDefault="00C1714E" w:rsidP="00BD727C">
      <w:pPr>
        <w:spacing w:after="0" w:line="240" w:lineRule="auto"/>
        <w:contextualSpacing/>
        <w:rPr>
          <w:rFonts w:ascii="Arial" w:hAnsi="Arial" w:cs="Arial"/>
          <w:snapToGrid w:val="0"/>
          <w:sz w:val="20"/>
          <w:szCs w:val="20"/>
        </w:rPr>
      </w:pPr>
    </w:p>
    <w:p w14:paraId="1554E345" w14:textId="33F6A42C" w:rsidR="00E3185A" w:rsidRPr="00D434EA" w:rsidRDefault="007437E4" w:rsidP="00BD727C">
      <w:pPr>
        <w:spacing w:after="0" w:line="240" w:lineRule="auto"/>
        <w:contextualSpacing/>
        <w:rPr>
          <w:rFonts w:ascii="Arial" w:hAnsi="Arial" w:cs="Arial"/>
          <w:snapToGrid w:val="0"/>
          <w:sz w:val="20"/>
          <w:szCs w:val="20"/>
        </w:rPr>
      </w:pPr>
      <w:r w:rsidRPr="00D434EA">
        <w:rPr>
          <w:rFonts w:ascii="Arial" w:hAnsi="Arial" w:cs="Arial"/>
          <w:snapToGrid w:val="0"/>
          <w:sz w:val="20"/>
          <w:szCs w:val="20"/>
        </w:rPr>
        <w:t xml:space="preserve">The British </w:t>
      </w:r>
      <w:r w:rsidR="00260203" w:rsidRPr="00D434EA">
        <w:rPr>
          <w:rFonts w:ascii="Arial" w:hAnsi="Arial" w:cs="Arial"/>
          <w:snapToGrid w:val="0"/>
          <w:sz w:val="20"/>
          <w:szCs w:val="20"/>
        </w:rPr>
        <w:t>Consulate General in Jeddah</w:t>
      </w:r>
      <w:r w:rsidRPr="00D434EA">
        <w:rPr>
          <w:rFonts w:ascii="Arial" w:hAnsi="Arial" w:cs="Arial"/>
          <w:snapToGrid w:val="0"/>
          <w:sz w:val="20"/>
          <w:szCs w:val="20"/>
        </w:rPr>
        <w:t xml:space="preserve"> has a vacancy for a</w:t>
      </w:r>
      <w:r w:rsidR="00260203" w:rsidRPr="00D434EA">
        <w:rPr>
          <w:rFonts w:ascii="Arial" w:hAnsi="Arial" w:cs="Arial"/>
          <w:snapToGrid w:val="0"/>
          <w:sz w:val="20"/>
          <w:szCs w:val="20"/>
        </w:rPr>
        <w:t xml:space="preserve"> Saudi Arabia </w:t>
      </w:r>
      <w:r w:rsidR="009B773B">
        <w:rPr>
          <w:rFonts w:ascii="Arial" w:hAnsi="Arial" w:cs="Arial"/>
          <w:snapToGrid w:val="0"/>
          <w:sz w:val="20"/>
          <w:szCs w:val="20"/>
        </w:rPr>
        <w:t>Regional</w:t>
      </w:r>
      <w:r w:rsidR="009B773B" w:rsidRPr="00D434EA">
        <w:rPr>
          <w:rFonts w:ascii="Arial" w:hAnsi="Arial" w:cs="Arial"/>
          <w:snapToGrid w:val="0"/>
          <w:sz w:val="20"/>
          <w:szCs w:val="20"/>
        </w:rPr>
        <w:t xml:space="preserve"> </w:t>
      </w:r>
      <w:r w:rsidR="00260203" w:rsidRPr="00D434EA">
        <w:rPr>
          <w:rFonts w:ascii="Arial" w:hAnsi="Arial" w:cs="Arial"/>
          <w:snapToGrid w:val="0"/>
          <w:sz w:val="20"/>
          <w:szCs w:val="20"/>
        </w:rPr>
        <w:t>Manager under Invest Northern Ireland</w:t>
      </w:r>
      <w:r w:rsidR="007A33A7" w:rsidRPr="00D434EA">
        <w:rPr>
          <w:rFonts w:ascii="Arial" w:hAnsi="Arial" w:cs="Arial"/>
          <w:snapToGrid w:val="0"/>
          <w:sz w:val="20"/>
          <w:szCs w:val="20"/>
        </w:rPr>
        <w:t xml:space="preserve"> </w:t>
      </w:r>
      <w:r w:rsidR="00473858" w:rsidRPr="00D434EA">
        <w:rPr>
          <w:rFonts w:ascii="Arial" w:hAnsi="Arial" w:cs="Arial"/>
          <w:snapToGrid w:val="0"/>
          <w:sz w:val="20"/>
          <w:szCs w:val="20"/>
        </w:rPr>
        <w:t>on</w:t>
      </w:r>
      <w:r w:rsidRPr="00D434EA">
        <w:rPr>
          <w:rFonts w:ascii="Arial" w:hAnsi="Arial" w:cs="Arial"/>
          <w:snapToGrid w:val="0"/>
          <w:sz w:val="20"/>
          <w:szCs w:val="20"/>
        </w:rPr>
        <w:t xml:space="preserve"> a fixed-term contract </w:t>
      </w:r>
      <w:r w:rsidR="00260203" w:rsidRPr="00D434EA">
        <w:rPr>
          <w:rFonts w:ascii="Arial" w:hAnsi="Arial" w:cs="Arial"/>
          <w:snapToGrid w:val="0"/>
          <w:sz w:val="20"/>
          <w:szCs w:val="20"/>
        </w:rPr>
        <w:t>for two (2) years</w:t>
      </w:r>
      <w:r w:rsidRPr="00D434EA">
        <w:rPr>
          <w:rFonts w:ascii="Arial" w:hAnsi="Arial" w:cs="Arial"/>
          <w:snapToGrid w:val="0"/>
          <w:sz w:val="20"/>
          <w:szCs w:val="20"/>
        </w:rPr>
        <w:t>.</w:t>
      </w:r>
    </w:p>
    <w:p w14:paraId="04C75D4C" w14:textId="312B1F2C" w:rsidR="00BD727C" w:rsidRPr="00D434EA" w:rsidRDefault="00BD727C" w:rsidP="00BD727C">
      <w:pPr>
        <w:spacing w:after="0" w:line="240" w:lineRule="auto"/>
        <w:contextualSpacing/>
        <w:rPr>
          <w:rFonts w:ascii="Arial" w:hAnsi="Arial" w:cs="Arial"/>
          <w:snapToGrid w:val="0"/>
          <w:sz w:val="20"/>
          <w:szCs w:val="20"/>
        </w:rPr>
      </w:pPr>
    </w:p>
    <w:p w14:paraId="5E57A04B" w14:textId="2342E884" w:rsidR="00840D14" w:rsidRPr="00D434EA" w:rsidRDefault="00840D14" w:rsidP="00BD727C">
      <w:pPr>
        <w:spacing w:after="0" w:line="240" w:lineRule="auto"/>
        <w:contextualSpacing/>
        <w:rPr>
          <w:rFonts w:ascii="Arial" w:hAnsi="Arial" w:cs="Arial"/>
          <w:b/>
          <w:snapToGrid w:val="0"/>
          <w:sz w:val="20"/>
          <w:szCs w:val="20"/>
        </w:rPr>
      </w:pPr>
      <w:r w:rsidRPr="00D434EA">
        <w:rPr>
          <w:rFonts w:ascii="Arial" w:hAnsi="Arial" w:cs="Arial"/>
          <w:b/>
          <w:snapToGrid w:val="0"/>
          <w:sz w:val="20"/>
          <w:szCs w:val="20"/>
        </w:rPr>
        <w:t>About Invest NI</w:t>
      </w:r>
    </w:p>
    <w:p w14:paraId="6EAC7500" w14:textId="77777777" w:rsidR="00BD727C" w:rsidRPr="00D434EA" w:rsidRDefault="00BD727C" w:rsidP="00BD727C">
      <w:pPr>
        <w:pStyle w:val="Default"/>
        <w:ind w:right="-7"/>
        <w:contextualSpacing/>
        <w:rPr>
          <w:sz w:val="20"/>
          <w:szCs w:val="20"/>
        </w:rPr>
      </w:pPr>
      <w:r w:rsidRPr="00D434EA">
        <w:rPr>
          <w:sz w:val="20"/>
          <w:szCs w:val="20"/>
        </w:rPr>
        <w:t>Invest Northern Ireland (</w:t>
      </w:r>
      <w:hyperlink r:id="rId10" w:history="1">
        <w:r w:rsidRPr="00D434EA">
          <w:rPr>
            <w:rStyle w:val="Hyperlink"/>
            <w:sz w:val="20"/>
            <w:szCs w:val="20"/>
          </w:rPr>
          <w:t>Invest NI</w:t>
        </w:r>
      </w:hyperlink>
      <w:r w:rsidRPr="00D434EA">
        <w:rPr>
          <w:sz w:val="20"/>
          <w:szCs w:val="20"/>
        </w:rPr>
        <w:t>) is part of the Department for the Economy in Northern Ireland, United Kingdom (UK). It is Northern Ireland’s principal business development agency with responsibility for supporting the growth of the Northern Ireland economy through the development of its businesses locally and internationally, bringing greater economic benefit and prosperity to the people and this region of the UK.</w:t>
      </w:r>
    </w:p>
    <w:p w14:paraId="5B18AD5E" w14:textId="77777777" w:rsidR="00BD727C" w:rsidRPr="00D434EA" w:rsidRDefault="00BD727C" w:rsidP="00BD727C">
      <w:pPr>
        <w:pStyle w:val="Default"/>
        <w:ind w:right="-7"/>
        <w:contextualSpacing/>
        <w:rPr>
          <w:sz w:val="20"/>
          <w:szCs w:val="20"/>
        </w:rPr>
      </w:pPr>
    </w:p>
    <w:p w14:paraId="3EF3D741" w14:textId="58F65F2F" w:rsidR="00BD727C" w:rsidRPr="00D434EA" w:rsidRDefault="00BD727C" w:rsidP="00BD727C">
      <w:pPr>
        <w:pStyle w:val="Default"/>
        <w:ind w:right="-7"/>
        <w:contextualSpacing/>
        <w:rPr>
          <w:sz w:val="20"/>
          <w:szCs w:val="20"/>
        </w:rPr>
      </w:pPr>
      <w:r w:rsidRPr="00D434EA">
        <w:rPr>
          <w:sz w:val="20"/>
          <w:szCs w:val="20"/>
        </w:rPr>
        <w:t>Operating in over 20 international cities, Invest NI’s overseas offices are responsible for supporting Northern Ireland companies in developing business overseas thus increasing export sales, developing collaborations and marketing Northern Ireland as an inward investment location. Invest NI works closely with a wide range of clients including local businesses, multi-national companies, industry bodies, universities, and colleges. It also works closely with business associations and stakeholders such as the UK’s Department for International Trade (DIT), Chambers of Commerce, the British Council, and Tourism Ireland.</w:t>
      </w:r>
    </w:p>
    <w:p w14:paraId="2B95ABA3" w14:textId="77777777" w:rsidR="00BD727C" w:rsidRPr="00D434EA" w:rsidRDefault="00BD727C" w:rsidP="00BD727C">
      <w:pPr>
        <w:spacing w:after="0" w:line="240" w:lineRule="auto"/>
        <w:contextualSpacing/>
        <w:rPr>
          <w:rFonts w:ascii="Arial" w:hAnsi="Arial" w:cs="Arial"/>
          <w:sz w:val="20"/>
          <w:szCs w:val="20"/>
        </w:rPr>
      </w:pPr>
    </w:p>
    <w:p w14:paraId="75695FB7" w14:textId="6359F0A5" w:rsidR="00840D14" w:rsidRPr="00D434EA" w:rsidRDefault="00840D14" w:rsidP="00BD727C">
      <w:pPr>
        <w:spacing w:after="0" w:line="240" w:lineRule="auto"/>
        <w:contextualSpacing/>
        <w:rPr>
          <w:rFonts w:ascii="Arial" w:hAnsi="Arial" w:cs="Arial"/>
          <w:b/>
          <w:sz w:val="20"/>
          <w:szCs w:val="20"/>
        </w:rPr>
      </w:pPr>
      <w:r w:rsidRPr="00D434EA">
        <w:rPr>
          <w:rFonts w:ascii="Arial" w:hAnsi="Arial" w:cs="Arial"/>
          <w:b/>
          <w:sz w:val="20"/>
          <w:szCs w:val="20"/>
        </w:rPr>
        <w:t>About the role</w:t>
      </w:r>
    </w:p>
    <w:p w14:paraId="27E64995" w14:textId="58DEC646" w:rsidR="00BD727C" w:rsidRPr="00D434EA" w:rsidRDefault="00BD727C" w:rsidP="00BD727C">
      <w:pPr>
        <w:spacing w:after="0" w:line="240" w:lineRule="auto"/>
        <w:contextualSpacing/>
        <w:rPr>
          <w:rFonts w:ascii="Arial" w:hAnsi="Arial" w:cs="Arial"/>
          <w:sz w:val="20"/>
          <w:szCs w:val="20"/>
        </w:rPr>
      </w:pPr>
      <w:r w:rsidRPr="00D434EA">
        <w:rPr>
          <w:rFonts w:ascii="Arial" w:hAnsi="Arial" w:cs="Arial"/>
          <w:sz w:val="20"/>
          <w:szCs w:val="20"/>
        </w:rPr>
        <w:t xml:space="preserve">Invest NI is renewing its focus in a number of countries around the Middle East region. </w:t>
      </w:r>
      <w:r w:rsidRPr="00D434EA">
        <w:rPr>
          <w:rFonts w:ascii="Arial" w:hAnsi="Arial" w:cs="Arial"/>
          <w:color w:val="222222"/>
          <w:sz w:val="20"/>
          <w:szCs w:val="20"/>
        </w:rPr>
        <w:t xml:space="preserve">To build on the successes already achieved, we wish </w:t>
      </w:r>
      <w:r w:rsidRPr="00D434EA">
        <w:rPr>
          <w:rFonts w:ascii="Arial" w:hAnsi="Arial" w:cs="Arial"/>
          <w:sz w:val="20"/>
          <w:szCs w:val="20"/>
        </w:rPr>
        <w:t>to appoint a Regional Manager for Saudi Arabia and the Levant region.</w:t>
      </w:r>
    </w:p>
    <w:p w14:paraId="48A1A9E7" w14:textId="77777777" w:rsidR="00BD727C" w:rsidRPr="00D434EA" w:rsidRDefault="00BD727C" w:rsidP="00BD727C">
      <w:pPr>
        <w:spacing w:after="0" w:line="240" w:lineRule="auto"/>
        <w:contextualSpacing/>
        <w:rPr>
          <w:rFonts w:ascii="Arial" w:hAnsi="Arial" w:cs="Arial"/>
          <w:sz w:val="20"/>
          <w:szCs w:val="20"/>
        </w:rPr>
      </w:pPr>
    </w:p>
    <w:p w14:paraId="7CFFD569" w14:textId="52ADD32B" w:rsidR="00BD727C" w:rsidRPr="00D434EA" w:rsidRDefault="00BD727C" w:rsidP="00BD727C">
      <w:pPr>
        <w:spacing w:after="0" w:line="240" w:lineRule="auto"/>
        <w:contextualSpacing/>
        <w:rPr>
          <w:rFonts w:ascii="Arial" w:hAnsi="Arial" w:cs="Arial"/>
          <w:sz w:val="20"/>
          <w:szCs w:val="20"/>
        </w:rPr>
      </w:pPr>
      <w:r w:rsidRPr="00D434EA">
        <w:rPr>
          <w:rFonts w:ascii="Arial" w:hAnsi="Arial" w:cs="Arial"/>
          <w:sz w:val="20"/>
          <w:szCs w:val="20"/>
        </w:rPr>
        <w:t>The Regional Manager role, based in the British Consulate General in Jeddah, will be Invest NI’s key representative for the Saudi Arabia market. Reporting to the Head of Territory for India, Middle East and Africa (IMEA), the jobholder will be responsible for formulating and delivering a strategic plan which helps Northern Ireland companies to increase export sales and find new business in a number of sub-regions in Saudi Arabia, and raise the profile of Northern Ireland as an inward investment location. The jobholder will also be developing and leading on Sector plans covering key business sectors in Northern Ireland, agree these with the management team and relevant stakeholders, deliver work for Northern Ireland companies, co-ordinate action, and execute them successfully. In the longer term, the jobholder will help assess the Levant region, identify potential export and inward investment opportunities, produce a market development plan, and deliver the agreed actions. In addition, the Regional Manager will develop and agree a strategic plan covering the education sector, work with stakeholders and key partners in Northern Ireland, Saudi Arabia, and ultimately Levant region, to raise the profile of Northern Ireland colleges and universities, with the aim to attract more students to study in Northern Ireland.</w:t>
      </w:r>
    </w:p>
    <w:p w14:paraId="7DAB1CD2" w14:textId="77777777" w:rsidR="00BD727C" w:rsidRPr="00D434EA" w:rsidRDefault="00BD727C" w:rsidP="00BD727C">
      <w:pPr>
        <w:spacing w:after="0" w:line="240" w:lineRule="auto"/>
        <w:contextualSpacing/>
        <w:rPr>
          <w:rFonts w:ascii="Arial" w:hAnsi="Arial" w:cs="Arial"/>
          <w:sz w:val="20"/>
          <w:szCs w:val="20"/>
        </w:rPr>
      </w:pPr>
    </w:p>
    <w:p w14:paraId="287D91E9" w14:textId="09DCA7B0" w:rsidR="00BD727C" w:rsidRPr="00D434EA" w:rsidRDefault="00BD727C" w:rsidP="00BD727C">
      <w:pPr>
        <w:spacing w:after="0" w:line="240" w:lineRule="auto"/>
        <w:contextualSpacing/>
        <w:rPr>
          <w:rFonts w:ascii="Arial" w:hAnsi="Arial" w:cs="Arial"/>
          <w:sz w:val="20"/>
          <w:szCs w:val="20"/>
        </w:rPr>
      </w:pPr>
      <w:r w:rsidRPr="00D434EA">
        <w:rPr>
          <w:rFonts w:ascii="Arial" w:hAnsi="Arial" w:cs="Arial"/>
          <w:sz w:val="20"/>
          <w:szCs w:val="20"/>
        </w:rPr>
        <w:t>The Regional Manager will develop an operational plan for the next two years, covering activities in Saudi Arabia and the Levant region including Iraq, outlining and resources (budget, staffing / support) required, agree it with the management team and manage the approved resources allocation; and report activities to the Head of IMEA and Invest NI head office on a timely manner. This also includes co-ordination of effort and company meetings or visits from the target markets to Dubai during Expo 2020, that are of strategic importance to Northern Ireland and Invest NI that will lead to long term economic benefits. The jobholder will also manage the Trade Advisory Services</w:t>
      </w:r>
      <w:ins w:id="0" w:author="Swathi Sri" w:date="2020-10-11T09:36:00Z">
        <w:r w:rsidR="009B773B">
          <w:rPr>
            <w:rFonts w:ascii="Arial" w:hAnsi="Arial" w:cs="Arial"/>
            <w:sz w:val="20"/>
            <w:szCs w:val="20"/>
          </w:rPr>
          <w:t xml:space="preserve"> </w:t>
        </w:r>
      </w:ins>
      <w:del w:id="1" w:author="Swathi Sri" w:date="2020-10-11T09:36:00Z">
        <w:r w:rsidRPr="00D434EA" w:rsidDel="009B773B">
          <w:rPr>
            <w:rFonts w:ascii="Arial" w:hAnsi="Arial" w:cs="Arial"/>
            <w:sz w:val="20"/>
            <w:szCs w:val="20"/>
          </w:rPr>
          <w:delText xml:space="preserve"> </w:delText>
        </w:r>
      </w:del>
      <w:r w:rsidRPr="00D434EA">
        <w:rPr>
          <w:rFonts w:ascii="Arial" w:hAnsi="Arial" w:cs="Arial"/>
          <w:sz w:val="20"/>
          <w:szCs w:val="20"/>
        </w:rPr>
        <w:t xml:space="preserve">contract with the local contractor based in Saudi Arabia. </w:t>
      </w:r>
    </w:p>
    <w:p w14:paraId="7CE3D332" w14:textId="4B2A0F0A" w:rsidR="00BD727C" w:rsidRPr="00D434EA" w:rsidRDefault="00BD727C" w:rsidP="00BD727C">
      <w:pPr>
        <w:spacing w:after="0" w:line="240" w:lineRule="auto"/>
        <w:contextualSpacing/>
        <w:rPr>
          <w:rFonts w:ascii="Arial" w:hAnsi="Arial" w:cs="Arial"/>
          <w:sz w:val="20"/>
          <w:szCs w:val="20"/>
        </w:rPr>
      </w:pPr>
    </w:p>
    <w:p w14:paraId="745AE2EB" w14:textId="217F7152" w:rsidR="002C6914" w:rsidRPr="00D434EA" w:rsidRDefault="00BD727C" w:rsidP="00840D14">
      <w:pPr>
        <w:spacing w:after="0" w:line="240" w:lineRule="auto"/>
        <w:contextualSpacing/>
        <w:rPr>
          <w:rFonts w:ascii="Arial" w:hAnsi="Arial" w:cs="Arial"/>
          <w:snapToGrid w:val="0"/>
          <w:sz w:val="20"/>
          <w:szCs w:val="20"/>
        </w:rPr>
      </w:pPr>
      <w:r w:rsidRPr="00D434EA">
        <w:rPr>
          <w:rFonts w:ascii="Arial" w:hAnsi="Arial" w:cs="Arial"/>
          <w:sz w:val="20"/>
          <w:szCs w:val="20"/>
        </w:rPr>
        <w:lastRenderedPageBreak/>
        <w:t xml:space="preserve">In order to carry out their work effectively, the jobholder will be required to forge effective working relationships with a wide range of businesses, senior officials, industry leaders and influencers, stakeholders, Northern Ireland diaspora/ expatriate community, and government officials both in the target markets and Northern Ireland. The jobholder will deliver activities such as VIP visits to the markets they are responsible for, </w:t>
      </w:r>
      <w:r w:rsidR="00840D14" w:rsidRPr="00D434EA">
        <w:rPr>
          <w:rFonts w:ascii="Arial" w:hAnsi="Arial" w:cs="Arial"/>
          <w:sz w:val="20"/>
          <w:szCs w:val="20"/>
        </w:rPr>
        <w:t xml:space="preserve">as well as </w:t>
      </w:r>
      <w:r w:rsidRPr="00D434EA">
        <w:rPr>
          <w:rFonts w:ascii="Arial" w:hAnsi="Arial" w:cs="Arial"/>
          <w:sz w:val="20"/>
          <w:szCs w:val="20"/>
        </w:rPr>
        <w:t>exhibitions/ events</w:t>
      </w:r>
      <w:r w:rsidR="00840D14" w:rsidRPr="00D434EA">
        <w:rPr>
          <w:rFonts w:ascii="Arial" w:hAnsi="Arial" w:cs="Arial"/>
          <w:sz w:val="20"/>
          <w:szCs w:val="20"/>
        </w:rPr>
        <w:t xml:space="preserve">, and trade missions. </w:t>
      </w:r>
      <w:r w:rsidRPr="00D434EA">
        <w:rPr>
          <w:rFonts w:ascii="Arial" w:hAnsi="Arial" w:cs="Arial"/>
          <w:sz w:val="20"/>
          <w:szCs w:val="20"/>
        </w:rPr>
        <w:t>They will represent Invest NI at relevant business functions and speak at them when required. They will also provide business advice to Northern Ireland companies (market research, location reports</w:t>
      </w:r>
      <w:r w:rsidR="00840D14" w:rsidRPr="00D434EA">
        <w:rPr>
          <w:rFonts w:ascii="Arial" w:hAnsi="Arial" w:cs="Arial"/>
          <w:sz w:val="20"/>
          <w:szCs w:val="20"/>
        </w:rPr>
        <w:t>,</w:t>
      </w:r>
      <w:r w:rsidRPr="00D434EA">
        <w:rPr>
          <w:rFonts w:ascii="Arial" w:hAnsi="Arial" w:cs="Arial"/>
          <w:sz w:val="20"/>
          <w:szCs w:val="20"/>
        </w:rPr>
        <w:t xml:space="preserve"> or product reports) and produce these reports on a timely basis. In addition, the </w:t>
      </w:r>
      <w:r w:rsidR="00840D14" w:rsidRPr="00D434EA">
        <w:rPr>
          <w:rFonts w:ascii="Arial" w:hAnsi="Arial" w:cs="Arial"/>
          <w:sz w:val="20"/>
          <w:szCs w:val="20"/>
        </w:rPr>
        <w:t>job</w:t>
      </w:r>
      <w:r w:rsidRPr="00D434EA">
        <w:rPr>
          <w:rFonts w:ascii="Arial" w:hAnsi="Arial" w:cs="Arial"/>
          <w:sz w:val="20"/>
          <w:szCs w:val="20"/>
        </w:rPr>
        <w:t>holder will be required to undertake travel on a regular basis, either within Saudi Arabia, Levant region, the wider IMEA region or the UK; and work or travel outside their normal working hours from time to time.</w:t>
      </w:r>
    </w:p>
    <w:p w14:paraId="56C73640" w14:textId="55873556" w:rsidR="00AA0AE9" w:rsidRPr="00D434EA" w:rsidRDefault="00AA0AE9" w:rsidP="00BD727C">
      <w:pPr>
        <w:spacing w:after="0" w:line="240" w:lineRule="auto"/>
        <w:contextualSpacing/>
        <w:rPr>
          <w:rFonts w:ascii="Arial" w:hAnsi="Arial" w:cs="Arial"/>
          <w:snapToGrid w:val="0"/>
          <w:sz w:val="20"/>
          <w:szCs w:val="20"/>
        </w:rPr>
      </w:pPr>
    </w:p>
    <w:p w14:paraId="6A72A661" w14:textId="0103E0AD" w:rsidR="00B50322" w:rsidRPr="00D434EA" w:rsidRDefault="00B50322" w:rsidP="00BD727C">
      <w:pPr>
        <w:spacing w:after="0" w:line="240" w:lineRule="auto"/>
        <w:contextualSpacing/>
        <w:rPr>
          <w:rFonts w:ascii="Arial" w:hAnsi="Arial" w:cs="Arial"/>
          <w:snapToGrid w:val="0"/>
          <w:sz w:val="20"/>
          <w:szCs w:val="20"/>
        </w:rPr>
      </w:pPr>
    </w:p>
    <w:p w14:paraId="58D870C6" w14:textId="78E15403" w:rsidR="001E5BF3" w:rsidRPr="00D434EA" w:rsidRDefault="00EE2B84" w:rsidP="00BD727C">
      <w:pPr>
        <w:spacing w:after="0" w:line="240" w:lineRule="auto"/>
        <w:contextualSpacing/>
        <w:rPr>
          <w:rFonts w:ascii="Arial" w:hAnsi="Arial" w:cs="Arial"/>
          <w:b/>
          <w:bCs/>
          <w:snapToGrid w:val="0"/>
          <w:sz w:val="20"/>
          <w:szCs w:val="20"/>
        </w:rPr>
      </w:pPr>
      <w:r w:rsidRPr="00D434EA">
        <w:rPr>
          <w:rFonts w:ascii="Arial" w:hAnsi="Arial" w:cs="Arial"/>
          <w:b/>
          <w:bCs/>
          <w:snapToGrid w:val="0"/>
          <w:sz w:val="20"/>
          <w:szCs w:val="20"/>
        </w:rPr>
        <w:t>Duties and responsibilities</w:t>
      </w:r>
      <w:r w:rsidR="00F9135E" w:rsidRPr="00D434EA">
        <w:rPr>
          <w:rFonts w:ascii="Arial" w:hAnsi="Arial" w:cs="Arial"/>
          <w:b/>
          <w:bCs/>
          <w:snapToGrid w:val="0"/>
          <w:sz w:val="20"/>
          <w:szCs w:val="20"/>
        </w:rPr>
        <w:t>:</w:t>
      </w:r>
    </w:p>
    <w:p w14:paraId="3BC220DF" w14:textId="524ED000" w:rsidR="00840D14" w:rsidRPr="0048510A" w:rsidRDefault="00840D14" w:rsidP="0048510A">
      <w:pPr>
        <w:pStyle w:val="ListParagraph"/>
        <w:numPr>
          <w:ilvl w:val="0"/>
          <w:numId w:val="6"/>
        </w:numPr>
        <w:spacing w:after="0" w:line="240" w:lineRule="auto"/>
        <w:rPr>
          <w:rFonts w:ascii="Arial" w:hAnsi="Arial" w:cs="Arial"/>
          <w:bCs/>
          <w:snapToGrid w:val="0"/>
          <w:sz w:val="20"/>
          <w:szCs w:val="20"/>
        </w:rPr>
      </w:pPr>
      <w:r w:rsidRPr="0048510A">
        <w:rPr>
          <w:rFonts w:ascii="Arial" w:hAnsi="Arial" w:cs="Arial"/>
          <w:bCs/>
          <w:snapToGrid w:val="0"/>
          <w:sz w:val="20"/>
          <w:szCs w:val="20"/>
        </w:rPr>
        <w:t>Formulate and deliver a market development strategy for Saudi Arabia and the Levant region, including Iraq, to promote Northern Ireland capability, covering export and inward investment, that contributes to the overall goals and performance targets of the territory;</w:t>
      </w:r>
    </w:p>
    <w:p w14:paraId="278E8C6D" w14:textId="77777777" w:rsidR="009B773B" w:rsidRPr="0048510A" w:rsidRDefault="00840D14" w:rsidP="009B773B">
      <w:pPr>
        <w:pStyle w:val="ListParagraph"/>
        <w:numPr>
          <w:ilvl w:val="0"/>
          <w:numId w:val="6"/>
        </w:numPr>
        <w:spacing w:after="0" w:line="240" w:lineRule="auto"/>
        <w:rPr>
          <w:rFonts w:ascii="Arial" w:hAnsi="Arial" w:cs="Arial"/>
          <w:bCs/>
          <w:snapToGrid w:val="0"/>
          <w:sz w:val="20"/>
          <w:szCs w:val="20"/>
        </w:rPr>
      </w:pPr>
      <w:r w:rsidRPr="0048510A">
        <w:rPr>
          <w:rFonts w:ascii="Arial" w:hAnsi="Arial" w:cs="Arial"/>
          <w:bCs/>
          <w:snapToGrid w:val="0"/>
          <w:sz w:val="20"/>
          <w:szCs w:val="20"/>
        </w:rPr>
        <w:t xml:space="preserve">Develop, agree, and deliver sector plans covering a number of key Northern Ireland business sectors, promote the business opportunities identified in the target markets to Northern Ireland companies through social media, roadshows, and face to face meetings, attract them to visit markets and export more;  </w:t>
      </w:r>
      <w:r w:rsidR="009B773B" w:rsidRPr="0048510A">
        <w:rPr>
          <w:rFonts w:ascii="Arial" w:hAnsi="Arial" w:cs="Arial"/>
          <w:bCs/>
          <w:snapToGrid w:val="0"/>
          <w:sz w:val="20"/>
          <w:szCs w:val="20"/>
        </w:rPr>
        <w:t>Work closely with the Sector Leads for Engineering and Education based in Dubai to promote NI companies in the said region;</w:t>
      </w:r>
    </w:p>
    <w:p w14:paraId="4A139221" w14:textId="75073CB9" w:rsidR="00840D14" w:rsidRPr="0048510A" w:rsidRDefault="00840D14" w:rsidP="0048510A">
      <w:pPr>
        <w:pStyle w:val="ListParagraph"/>
        <w:numPr>
          <w:ilvl w:val="0"/>
          <w:numId w:val="6"/>
        </w:numPr>
        <w:spacing w:after="0" w:line="240" w:lineRule="auto"/>
        <w:rPr>
          <w:rFonts w:ascii="Arial" w:hAnsi="Arial" w:cs="Arial"/>
          <w:bCs/>
          <w:snapToGrid w:val="0"/>
          <w:sz w:val="20"/>
          <w:szCs w:val="20"/>
        </w:rPr>
      </w:pPr>
      <w:r w:rsidRPr="0048510A">
        <w:rPr>
          <w:rFonts w:ascii="Arial" w:hAnsi="Arial" w:cs="Arial"/>
          <w:bCs/>
          <w:snapToGrid w:val="0"/>
          <w:sz w:val="20"/>
          <w:szCs w:val="20"/>
        </w:rPr>
        <w:t>Proactively provide business advice and identify relevant business opportunities in the target markets for Northern Ireland companies through market intelligence, connections, and research, and promote Northern Ireland capability to key decision makers;</w:t>
      </w:r>
    </w:p>
    <w:p w14:paraId="6BD9D4ED" w14:textId="31B17DC5" w:rsidR="00840D14" w:rsidRPr="0048510A" w:rsidRDefault="00840D14" w:rsidP="0048510A">
      <w:pPr>
        <w:pStyle w:val="ListParagraph"/>
        <w:numPr>
          <w:ilvl w:val="0"/>
          <w:numId w:val="6"/>
        </w:numPr>
        <w:spacing w:after="0" w:line="240" w:lineRule="auto"/>
        <w:rPr>
          <w:rFonts w:ascii="Arial" w:hAnsi="Arial" w:cs="Arial"/>
          <w:bCs/>
          <w:snapToGrid w:val="0"/>
          <w:sz w:val="20"/>
          <w:szCs w:val="20"/>
        </w:rPr>
      </w:pPr>
      <w:r w:rsidRPr="0048510A">
        <w:rPr>
          <w:rFonts w:ascii="Arial" w:hAnsi="Arial" w:cs="Arial"/>
          <w:bCs/>
          <w:snapToGrid w:val="0"/>
          <w:sz w:val="20"/>
          <w:szCs w:val="20"/>
        </w:rPr>
        <w:t>Co-ordinate and manage in-market support for VIP (such as Ministerial delegation) and company visits, trade missions, events, and exhibitions in the target markets;</w:t>
      </w:r>
    </w:p>
    <w:p w14:paraId="1ECA793E" w14:textId="60E4AC3F" w:rsidR="00840D14" w:rsidRPr="0048510A" w:rsidRDefault="00840D14" w:rsidP="0048510A">
      <w:pPr>
        <w:pStyle w:val="ListParagraph"/>
        <w:numPr>
          <w:ilvl w:val="0"/>
          <w:numId w:val="6"/>
        </w:numPr>
        <w:spacing w:after="0" w:line="240" w:lineRule="auto"/>
        <w:rPr>
          <w:rFonts w:ascii="Arial" w:hAnsi="Arial" w:cs="Arial"/>
          <w:bCs/>
          <w:snapToGrid w:val="0"/>
          <w:sz w:val="20"/>
          <w:szCs w:val="20"/>
        </w:rPr>
      </w:pPr>
      <w:r w:rsidRPr="0048510A">
        <w:rPr>
          <w:rFonts w:ascii="Arial" w:hAnsi="Arial" w:cs="Arial"/>
          <w:bCs/>
          <w:snapToGrid w:val="0"/>
          <w:sz w:val="20"/>
          <w:szCs w:val="20"/>
        </w:rPr>
        <w:t>Develop strong relationships with senior officials/ C-level executives within the targeted companies, influencers and stakeholders including British Embassy, UK Department for International Trade (DIT), and expats living/ working in the region to deliver action plans and enable Northern Ireland companies to engage with them;</w:t>
      </w:r>
    </w:p>
    <w:p w14:paraId="5899FDCA" w14:textId="77777777" w:rsidR="00840D14" w:rsidRPr="0048510A" w:rsidRDefault="00840D14" w:rsidP="0048510A">
      <w:pPr>
        <w:pStyle w:val="ListParagraph"/>
        <w:numPr>
          <w:ilvl w:val="0"/>
          <w:numId w:val="6"/>
        </w:numPr>
        <w:spacing w:after="0" w:line="240" w:lineRule="auto"/>
        <w:rPr>
          <w:rFonts w:ascii="Arial" w:hAnsi="Arial" w:cs="Arial"/>
          <w:bCs/>
          <w:snapToGrid w:val="0"/>
          <w:sz w:val="20"/>
          <w:szCs w:val="20"/>
        </w:rPr>
      </w:pPr>
      <w:r w:rsidRPr="0048510A">
        <w:rPr>
          <w:rFonts w:ascii="Arial" w:hAnsi="Arial" w:cs="Arial"/>
          <w:bCs/>
          <w:snapToGrid w:val="0"/>
          <w:sz w:val="20"/>
          <w:szCs w:val="20"/>
        </w:rPr>
        <w:t>Prepare an operating plan for the target markets, including activities, budgets and resources, and deliver them effectively and successfully;</w:t>
      </w:r>
    </w:p>
    <w:p w14:paraId="63B6E821" w14:textId="021158F3" w:rsidR="00840D14" w:rsidRPr="0048510A" w:rsidRDefault="00840D14" w:rsidP="0048510A">
      <w:pPr>
        <w:pStyle w:val="ListParagraph"/>
        <w:numPr>
          <w:ilvl w:val="0"/>
          <w:numId w:val="6"/>
        </w:numPr>
        <w:spacing w:after="0" w:line="240" w:lineRule="auto"/>
        <w:rPr>
          <w:rFonts w:ascii="Arial" w:hAnsi="Arial" w:cs="Arial"/>
          <w:bCs/>
          <w:snapToGrid w:val="0"/>
          <w:sz w:val="20"/>
          <w:szCs w:val="20"/>
        </w:rPr>
      </w:pPr>
      <w:r w:rsidRPr="0048510A">
        <w:rPr>
          <w:rFonts w:ascii="Arial" w:hAnsi="Arial" w:cs="Arial"/>
          <w:bCs/>
          <w:snapToGrid w:val="0"/>
          <w:sz w:val="20"/>
          <w:szCs w:val="20"/>
        </w:rPr>
        <w:t>Engage effectively with colleagues and stakeholders based in the wider IMEA region (Dubai, Doha, Johannesburg) and in Northern Ireland to provide market and sector briefings and to ensure that activities in the market align with corporate plans;</w:t>
      </w:r>
    </w:p>
    <w:p w14:paraId="7AF417CC" w14:textId="423646F9" w:rsidR="00840D14" w:rsidRPr="0048510A" w:rsidRDefault="00840D14" w:rsidP="0048510A">
      <w:pPr>
        <w:pStyle w:val="ListParagraph"/>
        <w:numPr>
          <w:ilvl w:val="0"/>
          <w:numId w:val="6"/>
        </w:numPr>
        <w:spacing w:after="0" w:line="240" w:lineRule="auto"/>
        <w:rPr>
          <w:rFonts w:ascii="Arial" w:hAnsi="Arial" w:cs="Arial"/>
          <w:bCs/>
          <w:snapToGrid w:val="0"/>
          <w:sz w:val="20"/>
          <w:szCs w:val="20"/>
        </w:rPr>
      </w:pPr>
      <w:r w:rsidRPr="0048510A">
        <w:rPr>
          <w:rFonts w:ascii="Arial" w:hAnsi="Arial" w:cs="Arial"/>
          <w:bCs/>
          <w:snapToGrid w:val="0"/>
          <w:sz w:val="20"/>
          <w:szCs w:val="20"/>
        </w:rPr>
        <w:t>Manage Trade Advisory Services contract in Saudi Arabia, including projects for clients, sector reports;</w:t>
      </w:r>
    </w:p>
    <w:p w14:paraId="07A55E07" w14:textId="16883ADC" w:rsidR="004E29A7" w:rsidRPr="0048510A" w:rsidRDefault="00840D14" w:rsidP="0048510A">
      <w:pPr>
        <w:pStyle w:val="ListParagraph"/>
        <w:numPr>
          <w:ilvl w:val="0"/>
          <w:numId w:val="6"/>
        </w:numPr>
        <w:spacing w:after="0" w:line="240" w:lineRule="auto"/>
        <w:rPr>
          <w:rFonts w:cs="Arial"/>
          <w:snapToGrid w:val="0"/>
        </w:rPr>
      </w:pPr>
      <w:r w:rsidRPr="0048510A">
        <w:rPr>
          <w:rFonts w:ascii="Arial" w:hAnsi="Arial" w:cs="Arial"/>
          <w:bCs/>
          <w:snapToGrid w:val="0"/>
          <w:sz w:val="20"/>
          <w:szCs w:val="20"/>
        </w:rPr>
        <w:t>Manage relevant information sources and maintain accurate recording of customer and stakeholder information on Invest Northern Ireland’s Customer Relationship Management (CRM) and internal management systems.</w:t>
      </w:r>
    </w:p>
    <w:p w14:paraId="4F12F5BE" w14:textId="77777777" w:rsidR="00840D14" w:rsidRPr="00D434EA" w:rsidRDefault="00840D14" w:rsidP="00BD727C">
      <w:pPr>
        <w:pStyle w:val="MainText"/>
        <w:spacing w:after="0"/>
        <w:contextualSpacing/>
        <w:rPr>
          <w:rFonts w:cs="Arial"/>
          <w:bCs/>
          <w:snapToGrid w:val="0"/>
        </w:rPr>
      </w:pPr>
    </w:p>
    <w:p w14:paraId="5A33CD54" w14:textId="7806D682" w:rsidR="001E5BF3" w:rsidRPr="00D434EA" w:rsidRDefault="00C1714E" w:rsidP="00BD727C">
      <w:pPr>
        <w:spacing w:after="0" w:line="240" w:lineRule="auto"/>
        <w:contextualSpacing/>
        <w:rPr>
          <w:rFonts w:ascii="Arial" w:hAnsi="Arial" w:cs="Arial"/>
          <w:snapToGrid w:val="0"/>
          <w:sz w:val="20"/>
          <w:szCs w:val="20"/>
        </w:rPr>
      </w:pPr>
      <w:r w:rsidRPr="00D434EA">
        <w:rPr>
          <w:rFonts w:ascii="Arial" w:eastAsia="Times New Roman" w:hAnsi="Arial" w:cs="Arial"/>
          <w:bCs/>
          <w:snapToGrid w:val="0"/>
          <w:sz w:val="20"/>
          <w:szCs w:val="20"/>
        </w:rPr>
        <w:t>The above list is not exhaustive and the jobholder will be required to be flexible and take on other ad hoc tasks as required, including participating in the Embassy’s emergency planning and any other response to a crisis affecting UK citizens.</w:t>
      </w:r>
    </w:p>
    <w:p w14:paraId="1058E4DD" w14:textId="77777777" w:rsidR="001E5BF3" w:rsidRPr="00D434EA" w:rsidRDefault="001E5BF3" w:rsidP="00BD727C">
      <w:pPr>
        <w:spacing w:after="0" w:line="240" w:lineRule="auto"/>
        <w:contextualSpacing/>
        <w:rPr>
          <w:rFonts w:ascii="Arial" w:hAnsi="Arial" w:cs="Arial"/>
          <w:snapToGrid w:val="0"/>
          <w:sz w:val="20"/>
          <w:szCs w:val="20"/>
        </w:rPr>
      </w:pPr>
      <w:r w:rsidRPr="00D434EA">
        <w:rPr>
          <w:rFonts w:ascii="Arial" w:hAnsi="Arial" w:cs="Arial"/>
          <w:snapToGrid w:val="0"/>
          <w:sz w:val="20"/>
          <w:szCs w:val="20"/>
        </w:rPr>
        <w:t xml:space="preserve"> </w:t>
      </w:r>
    </w:p>
    <w:p w14:paraId="5939E95A" w14:textId="77777777" w:rsidR="00C1714E" w:rsidRPr="00D434EA" w:rsidRDefault="00C1714E" w:rsidP="00BD727C">
      <w:pPr>
        <w:spacing w:after="0" w:line="240" w:lineRule="auto"/>
        <w:contextualSpacing/>
        <w:rPr>
          <w:rFonts w:ascii="Arial" w:hAnsi="Arial" w:cs="Arial"/>
          <w:b/>
          <w:bCs/>
          <w:snapToGrid w:val="0"/>
          <w:sz w:val="20"/>
          <w:szCs w:val="20"/>
        </w:rPr>
      </w:pPr>
    </w:p>
    <w:p w14:paraId="3D50A17E" w14:textId="3AB1FCBE" w:rsidR="001F312D" w:rsidRPr="00D434EA" w:rsidRDefault="001F312D" w:rsidP="00BD727C">
      <w:pPr>
        <w:spacing w:after="0" w:line="240" w:lineRule="auto"/>
        <w:contextualSpacing/>
        <w:rPr>
          <w:rFonts w:ascii="Arial" w:hAnsi="Arial" w:cs="Arial"/>
          <w:b/>
          <w:bCs/>
          <w:snapToGrid w:val="0"/>
          <w:sz w:val="20"/>
          <w:szCs w:val="20"/>
        </w:rPr>
      </w:pPr>
      <w:r w:rsidRPr="00D434EA">
        <w:rPr>
          <w:rFonts w:ascii="Arial" w:hAnsi="Arial" w:cs="Arial"/>
          <w:b/>
          <w:bCs/>
          <w:snapToGrid w:val="0"/>
          <w:sz w:val="20"/>
          <w:szCs w:val="20"/>
        </w:rPr>
        <w:t>Key c</w:t>
      </w:r>
      <w:r w:rsidR="001E5BF3" w:rsidRPr="00D434EA">
        <w:rPr>
          <w:rFonts w:ascii="Arial" w:hAnsi="Arial" w:cs="Arial"/>
          <w:b/>
          <w:bCs/>
          <w:snapToGrid w:val="0"/>
          <w:sz w:val="20"/>
          <w:szCs w:val="20"/>
        </w:rPr>
        <w:t>ompetencies</w:t>
      </w:r>
      <w:r w:rsidRPr="00D434EA">
        <w:rPr>
          <w:rFonts w:ascii="Arial" w:hAnsi="Arial" w:cs="Arial"/>
          <w:b/>
          <w:bCs/>
          <w:snapToGrid w:val="0"/>
          <w:sz w:val="20"/>
          <w:szCs w:val="20"/>
        </w:rPr>
        <w:t xml:space="preserve"> required</w:t>
      </w:r>
      <w:r w:rsidR="001E5BF3" w:rsidRPr="00D434EA">
        <w:rPr>
          <w:rFonts w:ascii="Arial" w:hAnsi="Arial" w:cs="Arial"/>
          <w:b/>
          <w:bCs/>
          <w:snapToGrid w:val="0"/>
          <w:sz w:val="20"/>
          <w:szCs w:val="20"/>
        </w:rPr>
        <w:t>:</w:t>
      </w:r>
    </w:p>
    <w:p w14:paraId="3777FC01" w14:textId="188CFD0E" w:rsidR="00F111C6" w:rsidRPr="0048510A" w:rsidRDefault="00F111C6" w:rsidP="0048510A">
      <w:pPr>
        <w:pStyle w:val="ListParagraph"/>
        <w:numPr>
          <w:ilvl w:val="0"/>
          <w:numId w:val="7"/>
        </w:numPr>
        <w:spacing w:after="0" w:line="240" w:lineRule="auto"/>
        <w:rPr>
          <w:rFonts w:ascii="Arial" w:hAnsi="Arial" w:cs="Arial"/>
          <w:b/>
          <w:bCs/>
          <w:snapToGrid w:val="0"/>
          <w:sz w:val="20"/>
          <w:szCs w:val="20"/>
          <w:u w:val="single"/>
        </w:rPr>
      </w:pPr>
      <w:r w:rsidRPr="0048510A">
        <w:rPr>
          <w:rFonts w:ascii="Arial" w:hAnsi="Arial" w:cs="Arial"/>
          <w:bCs/>
          <w:snapToGrid w:val="0"/>
          <w:sz w:val="20"/>
          <w:szCs w:val="20"/>
        </w:rPr>
        <w:t xml:space="preserve">Collaborating and Partnering - </w:t>
      </w:r>
      <w:r w:rsidR="00840D14" w:rsidRPr="0048510A">
        <w:rPr>
          <w:rFonts w:ascii="Arial" w:hAnsi="Arial" w:cs="Arial"/>
          <w:bCs/>
          <w:snapToGrid w:val="0"/>
          <w:sz w:val="20"/>
          <w:szCs w:val="20"/>
        </w:rPr>
        <w:t xml:space="preserve">Being a team player who creates and maintains positive, professional, and trusting working relationships with a wide range of people within and outside the organisation to help get business done. Working collaboratively, sharing information appropriately, and building supportive, responsive relationships with colleagues and stakeholders, whilst having the confidence to challenge assumptions. Being approachable, delivering business objectives through creating an inclusive environment, encouraging </w:t>
      </w:r>
      <w:r w:rsidR="00840D14" w:rsidRPr="0048510A">
        <w:rPr>
          <w:rFonts w:ascii="Arial" w:hAnsi="Arial" w:cs="Arial"/>
          <w:bCs/>
          <w:snapToGrid w:val="0"/>
          <w:sz w:val="20"/>
          <w:szCs w:val="20"/>
        </w:rPr>
        <w:lastRenderedPageBreak/>
        <w:t>collaboration, building effective partnerships including relationships with Ministers, and welcoming challenge however uncomfortable.</w:t>
      </w:r>
    </w:p>
    <w:p w14:paraId="369BAF48" w14:textId="447BC759" w:rsidR="00756541" w:rsidRPr="0048510A" w:rsidRDefault="00756541" w:rsidP="0048510A">
      <w:pPr>
        <w:pStyle w:val="ListParagraph"/>
        <w:numPr>
          <w:ilvl w:val="0"/>
          <w:numId w:val="7"/>
        </w:numPr>
        <w:spacing w:after="0" w:line="240" w:lineRule="auto"/>
        <w:rPr>
          <w:rFonts w:ascii="Arial" w:hAnsi="Arial" w:cs="Arial"/>
          <w:bCs/>
          <w:snapToGrid w:val="0"/>
          <w:sz w:val="20"/>
          <w:szCs w:val="20"/>
        </w:rPr>
      </w:pPr>
      <w:r w:rsidRPr="0048510A">
        <w:rPr>
          <w:rFonts w:ascii="Arial" w:hAnsi="Arial" w:cs="Arial"/>
          <w:bCs/>
          <w:snapToGrid w:val="0"/>
          <w:sz w:val="20"/>
          <w:szCs w:val="20"/>
        </w:rPr>
        <w:t xml:space="preserve">Achieving Commercial Outcomes - </w:t>
      </w:r>
      <w:r w:rsidR="00840D14" w:rsidRPr="0048510A">
        <w:rPr>
          <w:rFonts w:ascii="Arial" w:hAnsi="Arial" w:cs="Arial"/>
          <w:bCs/>
          <w:snapToGrid w:val="0"/>
          <w:sz w:val="20"/>
          <w:szCs w:val="20"/>
        </w:rPr>
        <w:t>Having a commercial, financial, and sustainable mind-set to ensure all activities and services are delivering benefit and working to stimulate economic growth. Identifying economic, market, and customer issues and using these to promote innovative business models, commercial partnerships, and agreements to deliver greatest value; and ensuring tight commercial controls of finances, resources and contracts to meet strategic priorities.</w:t>
      </w:r>
    </w:p>
    <w:p w14:paraId="087B0BEB" w14:textId="48F2949B" w:rsidR="00EE2B84" w:rsidRPr="0048510A" w:rsidRDefault="00EE2B84" w:rsidP="0048510A">
      <w:pPr>
        <w:pStyle w:val="ListParagraph"/>
        <w:numPr>
          <w:ilvl w:val="0"/>
          <w:numId w:val="7"/>
        </w:numPr>
        <w:spacing w:after="0" w:line="240" w:lineRule="auto"/>
        <w:rPr>
          <w:rFonts w:ascii="Arial" w:hAnsi="Arial" w:cs="Arial"/>
          <w:bCs/>
          <w:snapToGrid w:val="0"/>
          <w:sz w:val="20"/>
          <w:szCs w:val="20"/>
        </w:rPr>
      </w:pPr>
      <w:r w:rsidRPr="0048510A">
        <w:rPr>
          <w:rFonts w:ascii="Arial" w:hAnsi="Arial" w:cs="Arial"/>
          <w:bCs/>
          <w:snapToGrid w:val="0"/>
          <w:sz w:val="20"/>
          <w:szCs w:val="20"/>
        </w:rPr>
        <w:t xml:space="preserve">Delivering at Pace - </w:t>
      </w:r>
      <w:r w:rsidR="00840D14" w:rsidRPr="0048510A">
        <w:rPr>
          <w:rFonts w:ascii="Arial" w:hAnsi="Arial" w:cs="Arial"/>
          <w:bCs/>
          <w:snapToGrid w:val="0"/>
          <w:sz w:val="20"/>
          <w:szCs w:val="20"/>
        </w:rPr>
        <w:t>Focusing on delivering timely performance with energy and taking responsibility and accountability for quality outcomes. Working to agreed goals and activities and dealing with challenges in a responsive and constructive way. Keeping a firm focus on priorities and addressing performance issues resolutely, fairly, and promptly.</w:t>
      </w:r>
    </w:p>
    <w:p w14:paraId="648F997B" w14:textId="2855F043" w:rsidR="00756541" w:rsidRPr="0048510A" w:rsidRDefault="00756541" w:rsidP="0048510A">
      <w:pPr>
        <w:pStyle w:val="ListParagraph"/>
        <w:numPr>
          <w:ilvl w:val="0"/>
          <w:numId w:val="7"/>
        </w:numPr>
        <w:spacing w:after="0" w:line="240" w:lineRule="auto"/>
        <w:rPr>
          <w:rFonts w:ascii="Arial" w:hAnsi="Arial" w:cs="Arial"/>
          <w:bCs/>
          <w:snapToGrid w:val="0"/>
          <w:sz w:val="20"/>
          <w:szCs w:val="20"/>
        </w:rPr>
      </w:pPr>
      <w:r w:rsidRPr="0048510A">
        <w:rPr>
          <w:rFonts w:ascii="Arial" w:hAnsi="Arial" w:cs="Arial"/>
          <w:bCs/>
          <w:snapToGrid w:val="0"/>
          <w:sz w:val="20"/>
          <w:szCs w:val="20"/>
        </w:rPr>
        <w:t xml:space="preserve">Managing a Quality Service - </w:t>
      </w:r>
      <w:r w:rsidR="00101352" w:rsidRPr="0048510A">
        <w:rPr>
          <w:rFonts w:ascii="Arial" w:hAnsi="Arial" w:cs="Arial"/>
          <w:bCs/>
          <w:snapToGrid w:val="0"/>
          <w:sz w:val="20"/>
          <w:szCs w:val="20"/>
        </w:rPr>
        <w:t>Va</w:t>
      </w:r>
      <w:r w:rsidR="00840D14" w:rsidRPr="0048510A">
        <w:rPr>
          <w:rFonts w:ascii="Arial" w:hAnsi="Arial" w:cs="Arial"/>
          <w:bCs/>
          <w:snapToGrid w:val="0"/>
          <w:sz w:val="20"/>
          <w:szCs w:val="20"/>
        </w:rPr>
        <w:t>luing and modelling professional excellence and</w:t>
      </w:r>
      <w:r w:rsidR="00101352" w:rsidRPr="0048510A">
        <w:rPr>
          <w:rFonts w:ascii="Arial" w:hAnsi="Arial" w:cs="Arial"/>
          <w:bCs/>
          <w:snapToGrid w:val="0"/>
          <w:sz w:val="20"/>
          <w:szCs w:val="20"/>
        </w:rPr>
        <w:t xml:space="preserve"> </w:t>
      </w:r>
      <w:r w:rsidR="00840D14" w:rsidRPr="0048510A">
        <w:rPr>
          <w:rFonts w:ascii="Arial" w:hAnsi="Arial" w:cs="Arial"/>
          <w:bCs/>
          <w:snapToGrid w:val="0"/>
          <w:sz w:val="20"/>
          <w:szCs w:val="20"/>
        </w:rPr>
        <w:t>expertise to deliver service objectives and striving to improve the quality of service, taking</w:t>
      </w:r>
      <w:r w:rsidR="00101352" w:rsidRPr="0048510A">
        <w:rPr>
          <w:rFonts w:ascii="Arial" w:hAnsi="Arial" w:cs="Arial"/>
          <w:bCs/>
          <w:snapToGrid w:val="0"/>
          <w:sz w:val="20"/>
          <w:szCs w:val="20"/>
        </w:rPr>
        <w:t xml:space="preserve"> </w:t>
      </w:r>
      <w:r w:rsidR="00840D14" w:rsidRPr="0048510A">
        <w:rPr>
          <w:rFonts w:ascii="Arial" w:hAnsi="Arial" w:cs="Arial"/>
          <w:bCs/>
          <w:snapToGrid w:val="0"/>
          <w:sz w:val="20"/>
          <w:szCs w:val="20"/>
        </w:rPr>
        <w:t xml:space="preserve">account of diverse customer needs and requirements. </w:t>
      </w:r>
      <w:r w:rsidR="00101352" w:rsidRPr="0048510A">
        <w:rPr>
          <w:rFonts w:ascii="Arial" w:hAnsi="Arial" w:cs="Arial"/>
          <w:bCs/>
          <w:snapToGrid w:val="0"/>
          <w:sz w:val="20"/>
          <w:szCs w:val="20"/>
        </w:rPr>
        <w:t>Effectively planning, organising, and managing</w:t>
      </w:r>
      <w:r w:rsidR="00840D14" w:rsidRPr="0048510A">
        <w:rPr>
          <w:rFonts w:ascii="Arial" w:hAnsi="Arial" w:cs="Arial"/>
          <w:bCs/>
          <w:snapToGrid w:val="0"/>
          <w:sz w:val="20"/>
          <w:szCs w:val="20"/>
        </w:rPr>
        <w:t xml:space="preserve"> time and activities to deliver a high</w:t>
      </w:r>
      <w:r w:rsidR="00101352" w:rsidRPr="0048510A">
        <w:rPr>
          <w:rFonts w:ascii="Arial" w:hAnsi="Arial" w:cs="Arial"/>
          <w:bCs/>
          <w:snapToGrid w:val="0"/>
          <w:sz w:val="20"/>
          <w:szCs w:val="20"/>
        </w:rPr>
        <w:t>-</w:t>
      </w:r>
      <w:r w:rsidR="00840D14" w:rsidRPr="0048510A">
        <w:rPr>
          <w:rFonts w:ascii="Arial" w:hAnsi="Arial" w:cs="Arial"/>
          <w:bCs/>
          <w:snapToGrid w:val="0"/>
          <w:sz w:val="20"/>
          <w:szCs w:val="20"/>
        </w:rPr>
        <w:t>quality, secure, reliable</w:t>
      </w:r>
      <w:r w:rsidR="00101352" w:rsidRPr="0048510A">
        <w:rPr>
          <w:rFonts w:ascii="Arial" w:hAnsi="Arial" w:cs="Arial"/>
          <w:bCs/>
          <w:snapToGrid w:val="0"/>
          <w:sz w:val="20"/>
          <w:szCs w:val="20"/>
        </w:rPr>
        <w:t>,</w:t>
      </w:r>
      <w:r w:rsidR="00840D14" w:rsidRPr="0048510A">
        <w:rPr>
          <w:rFonts w:ascii="Arial" w:hAnsi="Arial" w:cs="Arial"/>
          <w:bCs/>
          <w:snapToGrid w:val="0"/>
          <w:sz w:val="20"/>
          <w:szCs w:val="20"/>
        </w:rPr>
        <w:t xml:space="preserve"> and</w:t>
      </w:r>
      <w:r w:rsidR="00101352" w:rsidRPr="0048510A">
        <w:rPr>
          <w:rFonts w:ascii="Arial" w:hAnsi="Arial" w:cs="Arial"/>
          <w:bCs/>
          <w:snapToGrid w:val="0"/>
          <w:sz w:val="20"/>
          <w:szCs w:val="20"/>
        </w:rPr>
        <w:t xml:space="preserve"> </w:t>
      </w:r>
      <w:r w:rsidR="00840D14" w:rsidRPr="0048510A">
        <w:rPr>
          <w:rFonts w:ascii="Arial" w:hAnsi="Arial" w:cs="Arial"/>
          <w:bCs/>
          <w:snapToGrid w:val="0"/>
          <w:sz w:val="20"/>
          <w:szCs w:val="20"/>
        </w:rPr>
        <w:t>efficient service, applying programme and project and risk management approaches to</w:t>
      </w:r>
      <w:r w:rsidR="00101352" w:rsidRPr="0048510A">
        <w:rPr>
          <w:rFonts w:ascii="Arial" w:hAnsi="Arial" w:cs="Arial"/>
          <w:bCs/>
          <w:snapToGrid w:val="0"/>
          <w:sz w:val="20"/>
          <w:szCs w:val="20"/>
        </w:rPr>
        <w:t xml:space="preserve"> </w:t>
      </w:r>
      <w:r w:rsidR="00840D14" w:rsidRPr="0048510A">
        <w:rPr>
          <w:rFonts w:ascii="Arial" w:hAnsi="Arial" w:cs="Arial"/>
          <w:bCs/>
          <w:snapToGrid w:val="0"/>
          <w:sz w:val="20"/>
          <w:szCs w:val="20"/>
        </w:rPr>
        <w:t xml:space="preserve">support service delivery. </w:t>
      </w:r>
      <w:r w:rsidR="00101352" w:rsidRPr="0048510A">
        <w:rPr>
          <w:rFonts w:ascii="Arial" w:hAnsi="Arial" w:cs="Arial"/>
          <w:bCs/>
          <w:snapToGrid w:val="0"/>
          <w:sz w:val="20"/>
          <w:szCs w:val="20"/>
        </w:rPr>
        <w:t>C</w:t>
      </w:r>
      <w:r w:rsidR="00840D14" w:rsidRPr="0048510A">
        <w:rPr>
          <w:rFonts w:ascii="Arial" w:hAnsi="Arial" w:cs="Arial"/>
          <w:bCs/>
          <w:snapToGrid w:val="0"/>
          <w:sz w:val="20"/>
          <w:szCs w:val="20"/>
        </w:rPr>
        <w:t>reating the most appropriate and cost effective delivery models</w:t>
      </w:r>
      <w:r w:rsidR="00101352" w:rsidRPr="0048510A">
        <w:rPr>
          <w:rFonts w:ascii="Arial" w:hAnsi="Arial" w:cs="Arial"/>
          <w:bCs/>
          <w:snapToGrid w:val="0"/>
          <w:sz w:val="20"/>
          <w:szCs w:val="20"/>
        </w:rPr>
        <w:t xml:space="preserve"> </w:t>
      </w:r>
      <w:r w:rsidR="00840D14" w:rsidRPr="0048510A">
        <w:rPr>
          <w:rFonts w:ascii="Arial" w:hAnsi="Arial" w:cs="Arial"/>
          <w:bCs/>
          <w:snapToGrid w:val="0"/>
          <w:sz w:val="20"/>
          <w:szCs w:val="20"/>
        </w:rPr>
        <w:t>for services</w:t>
      </w:r>
      <w:r w:rsidRPr="0048510A">
        <w:rPr>
          <w:rFonts w:ascii="Arial" w:hAnsi="Arial" w:cs="Arial"/>
          <w:bCs/>
          <w:snapToGrid w:val="0"/>
          <w:sz w:val="20"/>
          <w:szCs w:val="20"/>
        </w:rPr>
        <w:t>.</w:t>
      </w:r>
    </w:p>
    <w:p w14:paraId="6324A5D3" w14:textId="3C844178" w:rsidR="00EE2B84" w:rsidRPr="0048510A" w:rsidRDefault="00EE2B84" w:rsidP="0048510A">
      <w:pPr>
        <w:pStyle w:val="ListParagraph"/>
        <w:numPr>
          <w:ilvl w:val="0"/>
          <w:numId w:val="7"/>
        </w:numPr>
        <w:spacing w:after="0" w:line="240" w:lineRule="auto"/>
        <w:rPr>
          <w:rFonts w:ascii="Arial" w:hAnsi="Arial" w:cs="Arial"/>
          <w:bCs/>
          <w:snapToGrid w:val="0"/>
          <w:sz w:val="20"/>
          <w:szCs w:val="20"/>
        </w:rPr>
      </w:pPr>
      <w:r w:rsidRPr="0048510A">
        <w:rPr>
          <w:rFonts w:ascii="Arial" w:hAnsi="Arial" w:cs="Arial"/>
          <w:bCs/>
          <w:snapToGrid w:val="0"/>
          <w:sz w:val="20"/>
          <w:szCs w:val="20"/>
        </w:rPr>
        <w:t>Leading and Communicating</w:t>
      </w:r>
      <w:r w:rsidR="004D7AE7" w:rsidRPr="0048510A">
        <w:rPr>
          <w:rFonts w:ascii="Arial" w:hAnsi="Arial" w:cs="Arial"/>
          <w:bCs/>
          <w:snapToGrid w:val="0"/>
          <w:sz w:val="20"/>
          <w:szCs w:val="20"/>
        </w:rPr>
        <w:t xml:space="preserve"> - </w:t>
      </w:r>
      <w:r w:rsidR="00101352" w:rsidRPr="0048510A">
        <w:rPr>
          <w:rFonts w:ascii="Arial" w:hAnsi="Arial" w:cs="Arial"/>
          <w:bCs/>
          <w:snapToGrid w:val="0"/>
          <w:sz w:val="20"/>
          <w:szCs w:val="20"/>
        </w:rPr>
        <w:t xml:space="preserve">Showing pride and passion for public service, leading from the front and communicating with clarity, conviction, integrity and enthusiasm. Championing difference and external experience, supporting principles of fairness of opportunity for all and a dedication to a diverse range of stakeholders. Being visible, establishing a strong direction and a persuasive future vision; managing and engaging with people in a straightforward, truthful and candid way, and upholding the reputation of the </w:t>
      </w:r>
      <w:r w:rsidR="004D7AE7" w:rsidRPr="0048510A">
        <w:rPr>
          <w:rFonts w:ascii="Arial" w:hAnsi="Arial" w:cs="Arial"/>
          <w:bCs/>
          <w:snapToGrid w:val="0"/>
          <w:sz w:val="20"/>
          <w:szCs w:val="20"/>
        </w:rPr>
        <w:t>organisation.</w:t>
      </w:r>
    </w:p>
    <w:p w14:paraId="38584960" w14:textId="77777777" w:rsidR="00755443" w:rsidRPr="00D434EA" w:rsidRDefault="00755443" w:rsidP="00BD727C">
      <w:pPr>
        <w:spacing w:after="0" w:line="240" w:lineRule="auto"/>
        <w:contextualSpacing/>
        <w:rPr>
          <w:rFonts w:ascii="Arial" w:hAnsi="Arial" w:cs="Arial"/>
          <w:b/>
          <w:bCs/>
          <w:snapToGrid w:val="0"/>
          <w:sz w:val="20"/>
          <w:szCs w:val="20"/>
        </w:rPr>
      </w:pPr>
    </w:p>
    <w:p w14:paraId="566CAE6E" w14:textId="77777777" w:rsidR="004D7AE7" w:rsidRPr="00D434EA" w:rsidRDefault="004D7AE7" w:rsidP="00BD727C">
      <w:pPr>
        <w:spacing w:after="0" w:line="240" w:lineRule="auto"/>
        <w:contextualSpacing/>
        <w:rPr>
          <w:rFonts w:ascii="Arial" w:hAnsi="Arial" w:cs="Arial"/>
          <w:b/>
          <w:bCs/>
          <w:snapToGrid w:val="0"/>
          <w:sz w:val="20"/>
          <w:szCs w:val="20"/>
        </w:rPr>
      </w:pPr>
    </w:p>
    <w:p w14:paraId="2E03C2FD" w14:textId="4414361C" w:rsidR="001E5BF3" w:rsidRPr="00D434EA" w:rsidRDefault="006223AC" w:rsidP="00BD727C">
      <w:pPr>
        <w:spacing w:after="0" w:line="240" w:lineRule="auto"/>
        <w:contextualSpacing/>
        <w:rPr>
          <w:rFonts w:ascii="Arial" w:hAnsi="Arial" w:cs="Arial"/>
          <w:b/>
          <w:bCs/>
          <w:snapToGrid w:val="0"/>
          <w:sz w:val="20"/>
          <w:szCs w:val="20"/>
        </w:rPr>
      </w:pPr>
      <w:r w:rsidRPr="00D434EA">
        <w:rPr>
          <w:rFonts w:ascii="Arial" w:hAnsi="Arial" w:cs="Arial"/>
          <w:b/>
          <w:bCs/>
          <w:snapToGrid w:val="0"/>
          <w:sz w:val="20"/>
          <w:szCs w:val="20"/>
        </w:rPr>
        <w:t>Q</w:t>
      </w:r>
      <w:r w:rsidR="001E5BF3" w:rsidRPr="00D434EA">
        <w:rPr>
          <w:rFonts w:ascii="Arial" w:hAnsi="Arial" w:cs="Arial"/>
          <w:b/>
          <w:bCs/>
          <w:snapToGrid w:val="0"/>
          <w:sz w:val="20"/>
          <w:szCs w:val="20"/>
        </w:rPr>
        <w:t>ualifications</w:t>
      </w:r>
      <w:r w:rsidR="001F312D" w:rsidRPr="00D434EA">
        <w:rPr>
          <w:rFonts w:ascii="Arial" w:hAnsi="Arial" w:cs="Arial"/>
          <w:b/>
          <w:bCs/>
          <w:snapToGrid w:val="0"/>
          <w:sz w:val="20"/>
          <w:szCs w:val="20"/>
        </w:rPr>
        <w:t>, skills and experience</w:t>
      </w:r>
      <w:r w:rsidR="001E5BF3" w:rsidRPr="00D434EA">
        <w:rPr>
          <w:rFonts w:ascii="Arial" w:hAnsi="Arial" w:cs="Arial"/>
          <w:b/>
          <w:bCs/>
          <w:snapToGrid w:val="0"/>
          <w:sz w:val="20"/>
          <w:szCs w:val="20"/>
        </w:rPr>
        <w:t xml:space="preserve">: </w:t>
      </w:r>
    </w:p>
    <w:p w14:paraId="2397DDCD" w14:textId="13B2E33D" w:rsidR="006223AC" w:rsidRPr="00D434EA" w:rsidRDefault="006223AC" w:rsidP="00BD727C">
      <w:pPr>
        <w:spacing w:after="0" w:line="240" w:lineRule="auto"/>
        <w:contextualSpacing/>
        <w:rPr>
          <w:rFonts w:ascii="Arial" w:hAnsi="Arial" w:cs="Arial"/>
          <w:snapToGrid w:val="0"/>
          <w:sz w:val="20"/>
          <w:szCs w:val="20"/>
        </w:rPr>
      </w:pPr>
      <w:r w:rsidRPr="00D434EA">
        <w:rPr>
          <w:rFonts w:ascii="Arial" w:hAnsi="Arial" w:cs="Arial"/>
          <w:b/>
          <w:bCs/>
          <w:snapToGrid w:val="0"/>
          <w:sz w:val="20"/>
          <w:szCs w:val="20"/>
        </w:rPr>
        <w:t>Essential</w:t>
      </w:r>
    </w:p>
    <w:p w14:paraId="5ABA4FEF" w14:textId="737D4147" w:rsidR="00F047AB" w:rsidRPr="0048510A" w:rsidRDefault="00C1714E" w:rsidP="0048510A">
      <w:pPr>
        <w:pStyle w:val="ListParagraph"/>
        <w:numPr>
          <w:ilvl w:val="0"/>
          <w:numId w:val="8"/>
        </w:numPr>
        <w:spacing w:after="0" w:line="240" w:lineRule="auto"/>
        <w:rPr>
          <w:rFonts w:ascii="Arial" w:hAnsi="Arial" w:cs="Arial"/>
          <w:bCs/>
          <w:snapToGrid w:val="0"/>
          <w:sz w:val="20"/>
          <w:szCs w:val="20"/>
        </w:rPr>
      </w:pPr>
      <w:r w:rsidRPr="0048510A">
        <w:rPr>
          <w:rFonts w:ascii="Arial" w:hAnsi="Arial" w:cs="Arial"/>
          <w:bCs/>
          <w:snapToGrid w:val="0"/>
          <w:sz w:val="20"/>
          <w:szCs w:val="20"/>
        </w:rPr>
        <w:t>M</w:t>
      </w:r>
      <w:r w:rsidR="00F047AB" w:rsidRPr="0048510A">
        <w:rPr>
          <w:rFonts w:ascii="Arial" w:hAnsi="Arial" w:cs="Arial"/>
          <w:bCs/>
          <w:snapToGrid w:val="0"/>
          <w:sz w:val="20"/>
          <w:szCs w:val="20"/>
        </w:rPr>
        <w:t>inimum of five years’ recent</w:t>
      </w:r>
      <w:r w:rsidR="00B44EAC" w:rsidRPr="0048510A">
        <w:rPr>
          <w:rFonts w:ascii="Arial" w:hAnsi="Arial" w:cs="Arial"/>
          <w:bCs/>
          <w:snapToGrid w:val="0"/>
          <w:sz w:val="20"/>
          <w:szCs w:val="20"/>
        </w:rPr>
        <w:t xml:space="preserve"> (within the past eight years)</w:t>
      </w:r>
      <w:r w:rsidR="00F047AB" w:rsidRPr="0048510A">
        <w:rPr>
          <w:rFonts w:ascii="Arial" w:hAnsi="Arial" w:cs="Arial"/>
          <w:bCs/>
          <w:snapToGrid w:val="0"/>
          <w:sz w:val="20"/>
          <w:szCs w:val="20"/>
        </w:rPr>
        <w:t xml:space="preserve"> successful business development experience in Saudi Arabia, including experience of understanding market research, analysing market data, preparing reports, presenting information and providing advice to clients;</w:t>
      </w:r>
    </w:p>
    <w:p w14:paraId="437F42BC" w14:textId="77777777" w:rsidR="00F047AB" w:rsidRPr="0048510A" w:rsidRDefault="00F047AB" w:rsidP="0048510A">
      <w:pPr>
        <w:pStyle w:val="ListParagraph"/>
        <w:numPr>
          <w:ilvl w:val="0"/>
          <w:numId w:val="8"/>
        </w:numPr>
        <w:spacing w:after="0" w:line="240" w:lineRule="auto"/>
        <w:rPr>
          <w:rFonts w:ascii="Arial" w:hAnsi="Arial" w:cs="Arial"/>
          <w:bCs/>
          <w:snapToGrid w:val="0"/>
          <w:sz w:val="20"/>
          <w:szCs w:val="20"/>
        </w:rPr>
      </w:pPr>
      <w:r w:rsidRPr="0048510A">
        <w:rPr>
          <w:rFonts w:ascii="Arial" w:hAnsi="Arial" w:cs="Arial"/>
          <w:bCs/>
          <w:snapToGrid w:val="0"/>
          <w:sz w:val="20"/>
          <w:szCs w:val="20"/>
        </w:rPr>
        <w:t>A sound knowledge of the current business opportunities and local contracts across the key business sectors and business environment in Saudi Arabia, including issues and solutions relating to doing business in and exporting to Saudi Arabia;</w:t>
      </w:r>
    </w:p>
    <w:p w14:paraId="307BCEFC" w14:textId="778117A2" w:rsidR="00F047AB" w:rsidRPr="0048510A" w:rsidRDefault="00F047AB" w:rsidP="0048510A">
      <w:pPr>
        <w:pStyle w:val="ListParagraph"/>
        <w:numPr>
          <w:ilvl w:val="0"/>
          <w:numId w:val="8"/>
        </w:numPr>
        <w:spacing w:after="0" w:line="240" w:lineRule="auto"/>
        <w:rPr>
          <w:rFonts w:ascii="Arial" w:hAnsi="Arial" w:cs="Arial"/>
          <w:bCs/>
          <w:snapToGrid w:val="0"/>
          <w:sz w:val="20"/>
          <w:szCs w:val="20"/>
        </w:rPr>
      </w:pPr>
      <w:r w:rsidRPr="0048510A">
        <w:rPr>
          <w:rFonts w:ascii="Arial" w:hAnsi="Arial" w:cs="Arial"/>
          <w:bCs/>
          <w:snapToGrid w:val="0"/>
          <w:sz w:val="20"/>
          <w:szCs w:val="20"/>
        </w:rPr>
        <w:t xml:space="preserve">Recent successful track record in developing and maintaining relationships with senior executives and government officials to achieve significant business </w:t>
      </w:r>
      <w:r w:rsidR="00C1714E" w:rsidRPr="0048510A">
        <w:rPr>
          <w:rFonts w:ascii="Arial" w:hAnsi="Arial" w:cs="Arial"/>
          <w:bCs/>
          <w:snapToGrid w:val="0"/>
          <w:sz w:val="20"/>
          <w:szCs w:val="20"/>
        </w:rPr>
        <w:t>in the Middle East</w:t>
      </w:r>
      <w:r w:rsidRPr="0048510A">
        <w:rPr>
          <w:rFonts w:ascii="Arial" w:hAnsi="Arial" w:cs="Arial"/>
          <w:bCs/>
          <w:snapToGrid w:val="0"/>
          <w:sz w:val="20"/>
          <w:szCs w:val="20"/>
        </w:rPr>
        <w:t>;</w:t>
      </w:r>
    </w:p>
    <w:p w14:paraId="3266E2CF" w14:textId="51D07C3F" w:rsidR="00F047AB" w:rsidRPr="0048510A" w:rsidRDefault="00F047AB" w:rsidP="0048510A">
      <w:pPr>
        <w:pStyle w:val="ListParagraph"/>
        <w:numPr>
          <w:ilvl w:val="0"/>
          <w:numId w:val="8"/>
        </w:numPr>
        <w:spacing w:after="0" w:line="240" w:lineRule="auto"/>
        <w:rPr>
          <w:rFonts w:ascii="Arial" w:hAnsi="Arial" w:cs="Arial"/>
          <w:bCs/>
          <w:snapToGrid w:val="0"/>
          <w:sz w:val="20"/>
          <w:szCs w:val="20"/>
        </w:rPr>
      </w:pPr>
      <w:r w:rsidRPr="0048510A">
        <w:rPr>
          <w:rFonts w:ascii="Arial" w:hAnsi="Arial" w:cs="Arial"/>
          <w:bCs/>
          <w:snapToGrid w:val="0"/>
          <w:sz w:val="20"/>
          <w:szCs w:val="20"/>
        </w:rPr>
        <w:t>Excellent communication skills in English and Arabic, both written and spoken. Able to express ideas and messages clearly and concisely, both orally and in written communication.</w:t>
      </w:r>
    </w:p>
    <w:p w14:paraId="47EB9A9B" w14:textId="4C660E06" w:rsidR="00F047AB" w:rsidRPr="0048510A" w:rsidRDefault="00F047AB" w:rsidP="0048510A">
      <w:pPr>
        <w:pStyle w:val="ListParagraph"/>
        <w:numPr>
          <w:ilvl w:val="0"/>
          <w:numId w:val="8"/>
        </w:numPr>
        <w:spacing w:after="0" w:line="240" w:lineRule="auto"/>
        <w:rPr>
          <w:rFonts w:ascii="Arial" w:hAnsi="Arial" w:cs="Arial"/>
          <w:bCs/>
          <w:snapToGrid w:val="0"/>
          <w:sz w:val="20"/>
          <w:szCs w:val="20"/>
        </w:rPr>
      </w:pPr>
      <w:r w:rsidRPr="0048510A">
        <w:rPr>
          <w:rFonts w:ascii="Arial" w:hAnsi="Arial" w:cs="Arial"/>
          <w:bCs/>
          <w:snapToGrid w:val="0"/>
          <w:sz w:val="20"/>
          <w:szCs w:val="20"/>
        </w:rPr>
        <w:t>An ability to work collaboratively and effectively with business contacts and colleagues. Experience of developing relationships and building influence with multiple stakeholders in public and private sectors and recognises the importance of developing a strong professional network.</w:t>
      </w:r>
    </w:p>
    <w:p w14:paraId="077BD267" w14:textId="29C30D10" w:rsidR="00F047AB" w:rsidRPr="0048510A" w:rsidRDefault="00F047AB" w:rsidP="0048510A">
      <w:pPr>
        <w:pStyle w:val="ListParagraph"/>
        <w:numPr>
          <w:ilvl w:val="0"/>
          <w:numId w:val="8"/>
        </w:numPr>
        <w:spacing w:after="0" w:line="240" w:lineRule="auto"/>
        <w:rPr>
          <w:rFonts w:ascii="Arial" w:hAnsi="Arial" w:cs="Arial"/>
          <w:bCs/>
          <w:snapToGrid w:val="0"/>
          <w:sz w:val="20"/>
          <w:szCs w:val="20"/>
        </w:rPr>
      </w:pPr>
      <w:r w:rsidRPr="0048510A">
        <w:rPr>
          <w:rFonts w:ascii="Arial" w:hAnsi="Arial" w:cs="Arial"/>
          <w:bCs/>
          <w:snapToGrid w:val="0"/>
          <w:sz w:val="20"/>
          <w:szCs w:val="20"/>
        </w:rPr>
        <w:t>Ability to work at pace and independently as part of a remote team; and prioriti</w:t>
      </w:r>
      <w:r w:rsidR="00C1714E" w:rsidRPr="0048510A">
        <w:rPr>
          <w:rFonts w:ascii="Arial" w:hAnsi="Arial" w:cs="Arial"/>
          <w:bCs/>
          <w:snapToGrid w:val="0"/>
          <w:sz w:val="20"/>
          <w:szCs w:val="20"/>
        </w:rPr>
        <w:t xml:space="preserve">se, manage and deliver </w:t>
      </w:r>
      <w:r w:rsidRPr="0048510A">
        <w:rPr>
          <w:rFonts w:ascii="Arial" w:hAnsi="Arial" w:cs="Arial"/>
          <w:bCs/>
          <w:snapToGrid w:val="0"/>
          <w:sz w:val="20"/>
          <w:szCs w:val="20"/>
        </w:rPr>
        <w:t>an often heavy workload;</w:t>
      </w:r>
    </w:p>
    <w:p w14:paraId="7B48F480" w14:textId="77777777" w:rsidR="00F047AB" w:rsidRPr="0048510A" w:rsidRDefault="00F047AB" w:rsidP="0048510A">
      <w:pPr>
        <w:pStyle w:val="ListParagraph"/>
        <w:numPr>
          <w:ilvl w:val="0"/>
          <w:numId w:val="8"/>
        </w:numPr>
        <w:spacing w:after="0" w:line="240" w:lineRule="auto"/>
        <w:rPr>
          <w:rFonts w:ascii="Arial" w:hAnsi="Arial" w:cs="Arial"/>
          <w:bCs/>
          <w:snapToGrid w:val="0"/>
          <w:sz w:val="20"/>
          <w:szCs w:val="20"/>
        </w:rPr>
      </w:pPr>
      <w:r w:rsidRPr="0048510A">
        <w:rPr>
          <w:rFonts w:ascii="Arial" w:hAnsi="Arial" w:cs="Arial"/>
          <w:bCs/>
          <w:snapToGrid w:val="0"/>
          <w:sz w:val="20"/>
          <w:szCs w:val="20"/>
        </w:rPr>
        <w:t>Flexible, resilient, decisive, and calm under pressure. With a proven track record of delivering results to a high standard within tight deadlines.</w:t>
      </w:r>
    </w:p>
    <w:p w14:paraId="446F8A15" w14:textId="61B3F648" w:rsidR="00F047AB" w:rsidRPr="0048510A" w:rsidRDefault="00C1714E" w:rsidP="0048510A">
      <w:pPr>
        <w:pStyle w:val="ListParagraph"/>
        <w:numPr>
          <w:ilvl w:val="0"/>
          <w:numId w:val="8"/>
        </w:numPr>
        <w:spacing w:after="0" w:line="240" w:lineRule="auto"/>
        <w:rPr>
          <w:rFonts w:ascii="Arial" w:hAnsi="Arial" w:cs="Arial"/>
          <w:bCs/>
          <w:snapToGrid w:val="0"/>
          <w:sz w:val="20"/>
          <w:szCs w:val="20"/>
        </w:rPr>
      </w:pPr>
      <w:r w:rsidRPr="0048510A">
        <w:rPr>
          <w:rFonts w:ascii="Arial" w:hAnsi="Arial" w:cs="Arial"/>
          <w:bCs/>
          <w:snapToGrid w:val="0"/>
          <w:sz w:val="20"/>
          <w:szCs w:val="20"/>
        </w:rPr>
        <w:t xml:space="preserve">Holds a </w:t>
      </w:r>
      <w:r w:rsidR="00F047AB" w:rsidRPr="0048510A">
        <w:rPr>
          <w:rFonts w:ascii="Arial" w:hAnsi="Arial" w:cs="Arial"/>
          <w:bCs/>
          <w:snapToGrid w:val="0"/>
          <w:sz w:val="20"/>
          <w:szCs w:val="20"/>
        </w:rPr>
        <w:t>university degree or equivalent;</w:t>
      </w:r>
    </w:p>
    <w:p w14:paraId="27CBE45C" w14:textId="00003ACA" w:rsidR="00BB082D" w:rsidRPr="0048510A" w:rsidRDefault="00F047AB" w:rsidP="0048510A">
      <w:pPr>
        <w:pStyle w:val="ListParagraph"/>
        <w:numPr>
          <w:ilvl w:val="0"/>
          <w:numId w:val="8"/>
        </w:numPr>
        <w:spacing w:after="0" w:line="240" w:lineRule="auto"/>
        <w:rPr>
          <w:rFonts w:ascii="Arial" w:hAnsi="Arial" w:cs="Arial"/>
          <w:b/>
          <w:bCs/>
          <w:snapToGrid w:val="0"/>
          <w:sz w:val="20"/>
          <w:szCs w:val="20"/>
        </w:rPr>
      </w:pPr>
      <w:r w:rsidRPr="0048510A">
        <w:rPr>
          <w:rFonts w:ascii="Arial" w:hAnsi="Arial" w:cs="Arial"/>
          <w:bCs/>
          <w:snapToGrid w:val="0"/>
          <w:sz w:val="20"/>
          <w:szCs w:val="20"/>
        </w:rPr>
        <w:t>Strong IT computer skills using Microsoft Office applications (Word, Excel, PowerPoint</w:t>
      </w:r>
      <w:r w:rsidR="00C1714E" w:rsidRPr="0048510A">
        <w:rPr>
          <w:rFonts w:ascii="Arial" w:hAnsi="Arial" w:cs="Arial"/>
          <w:bCs/>
          <w:snapToGrid w:val="0"/>
          <w:sz w:val="20"/>
          <w:szCs w:val="20"/>
        </w:rPr>
        <w:t>, Outlook</w:t>
      </w:r>
      <w:r w:rsidRPr="0048510A">
        <w:rPr>
          <w:rFonts w:ascii="Arial" w:hAnsi="Arial" w:cs="Arial"/>
          <w:bCs/>
          <w:snapToGrid w:val="0"/>
          <w:sz w:val="20"/>
          <w:szCs w:val="20"/>
        </w:rPr>
        <w:t>) and internet applications.</w:t>
      </w:r>
      <w:r w:rsidR="00BB082D" w:rsidRPr="0048510A">
        <w:rPr>
          <w:rFonts w:ascii="Arial" w:hAnsi="Arial" w:cs="Arial"/>
          <w:bCs/>
          <w:snapToGrid w:val="0"/>
          <w:sz w:val="20"/>
          <w:szCs w:val="20"/>
        </w:rPr>
        <w:t xml:space="preserve"> </w:t>
      </w:r>
    </w:p>
    <w:p w14:paraId="6938987F" w14:textId="50C44857" w:rsidR="001E5BF3" w:rsidRPr="00D434EA" w:rsidRDefault="001E5BF3" w:rsidP="00BD727C">
      <w:pPr>
        <w:spacing w:after="0" w:line="240" w:lineRule="auto"/>
        <w:contextualSpacing/>
        <w:rPr>
          <w:rFonts w:ascii="Arial" w:hAnsi="Arial" w:cs="Arial"/>
          <w:b/>
          <w:bCs/>
          <w:snapToGrid w:val="0"/>
          <w:sz w:val="20"/>
          <w:szCs w:val="20"/>
        </w:rPr>
      </w:pPr>
    </w:p>
    <w:p w14:paraId="15181FC1" w14:textId="6F69607B" w:rsidR="006223AC" w:rsidRPr="00D434EA" w:rsidRDefault="006223AC" w:rsidP="00BD727C">
      <w:pPr>
        <w:spacing w:after="0" w:line="240" w:lineRule="auto"/>
        <w:contextualSpacing/>
        <w:rPr>
          <w:rFonts w:ascii="Arial" w:hAnsi="Arial" w:cs="Arial"/>
          <w:b/>
          <w:bCs/>
          <w:snapToGrid w:val="0"/>
          <w:sz w:val="20"/>
          <w:szCs w:val="20"/>
        </w:rPr>
      </w:pPr>
      <w:r w:rsidRPr="00D434EA">
        <w:rPr>
          <w:rFonts w:ascii="Arial" w:hAnsi="Arial" w:cs="Arial"/>
          <w:b/>
          <w:bCs/>
          <w:snapToGrid w:val="0"/>
          <w:sz w:val="20"/>
          <w:szCs w:val="20"/>
        </w:rPr>
        <w:t>Desirable</w:t>
      </w:r>
    </w:p>
    <w:p w14:paraId="3B3F2597" w14:textId="44BEBAA4" w:rsidR="001F312D" w:rsidRPr="00D434EA" w:rsidRDefault="00F047AB" w:rsidP="00BD727C">
      <w:pPr>
        <w:pStyle w:val="ListParagraph"/>
        <w:numPr>
          <w:ilvl w:val="0"/>
          <w:numId w:val="2"/>
        </w:numPr>
        <w:spacing w:after="0" w:line="240" w:lineRule="auto"/>
        <w:rPr>
          <w:rFonts w:ascii="Arial" w:hAnsi="Arial" w:cs="Arial"/>
          <w:b/>
          <w:snapToGrid w:val="0"/>
          <w:sz w:val="20"/>
          <w:szCs w:val="20"/>
          <w:u w:val="single"/>
        </w:rPr>
      </w:pPr>
      <w:r w:rsidRPr="00D434EA">
        <w:rPr>
          <w:rFonts w:ascii="Arial" w:hAnsi="Arial" w:cs="Arial"/>
          <w:bCs/>
          <w:snapToGrid w:val="0"/>
          <w:sz w:val="20"/>
          <w:szCs w:val="20"/>
        </w:rPr>
        <w:lastRenderedPageBreak/>
        <w:t>Knowledge of Northern Ireland, particularly an understanding of its key sectors and economic drivers</w:t>
      </w:r>
      <w:r w:rsidR="00BB082D" w:rsidRPr="00D434EA">
        <w:rPr>
          <w:rFonts w:ascii="Arial" w:hAnsi="Arial" w:cs="Arial"/>
          <w:bCs/>
          <w:snapToGrid w:val="0"/>
          <w:sz w:val="20"/>
          <w:szCs w:val="20"/>
        </w:rPr>
        <w:t>.</w:t>
      </w:r>
    </w:p>
    <w:p w14:paraId="2F57C3A3" w14:textId="77777777" w:rsidR="006241A2" w:rsidRPr="00D434EA" w:rsidRDefault="006241A2" w:rsidP="00BD727C">
      <w:pPr>
        <w:spacing w:after="0" w:line="240" w:lineRule="auto"/>
        <w:contextualSpacing/>
        <w:rPr>
          <w:rFonts w:ascii="Arial" w:hAnsi="Arial" w:cs="Arial"/>
          <w:b/>
          <w:snapToGrid w:val="0"/>
          <w:sz w:val="20"/>
          <w:szCs w:val="20"/>
          <w:u w:val="single"/>
        </w:rPr>
      </w:pPr>
    </w:p>
    <w:p w14:paraId="56B865CA" w14:textId="727844B8" w:rsidR="00BB082D" w:rsidRDefault="00BB082D" w:rsidP="00BD727C">
      <w:pPr>
        <w:spacing w:after="0" w:line="240" w:lineRule="auto"/>
        <w:contextualSpacing/>
        <w:rPr>
          <w:rFonts w:ascii="Arial" w:hAnsi="Arial" w:cs="Arial"/>
          <w:b/>
          <w:snapToGrid w:val="0"/>
          <w:sz w:val="20"/>
          <w:szCs w:val="20"/>
        </w:rPr>
      </w:pPr>
    </w:p>
    <w:p w14:paraId="670377B8" w14:textId="77777777" w:rsidR="0048510A" w:rsidRPr="00D434EA" w:rsidRDefault="0048510A" w:rsidP="0048510A">
      <w:pPr>
        <w:spacing w:after="0" w:line="240" w:lineRule="auto"/>
        <w:contextualSpacing/>
        <w:rPr>
          <w:rFonts w:ascii="Arial" w:hAnsi="Arial" w:cs="Arial"/>
          <w:b/>
          <w:snapToGrid w:val="0"/>
          <w:sz w:val="20"/>
          <w:szCs w:val="20"/>
        </w:rPr>
      </w:pPr>
      <w:r w:rsidRPr="00D434EA">
        <w:rPr>
          <w:rFonts w:ascii="Arial" w:hAnsi="Arial" w:cs="Arial"/>
          <w:b/>
          <w:snapToGrid w:val="0"/>
          <w:sz w:val="20"/>
          <w:szCs w:val="20"/>
        </w:rPr>
        <w:t xml:space="preserve">Eligibility: </w:t>
      </w:r>
    </w:p>
    <w:p w14:paraId="0B14ADC1" w14:textId="17A0B734" w:rsidR="0048510A" w:rsidRPr="00D434EA" w:rsidRDefault="0048510A" w:rsidP="0048510A">
      <w:pPr>
        <w:spacing w:after="0" w:line="240" w:lineRule="auto"/>
        <w:contextualSpacing/>
        <w:rPr>
          <w:rFonts w:ascii="Arial" w:hAnsi="Arial" w:cs="Arial"/>
          <w:snapToGrid w:val="0"/>
          <w:sz w:val="20"/>
          <w:szCs w:val="20"/>
        </w:rPr>
      </w:pPr>
      <w:r w:rsidRPr="00D434EA">
        <w:rPr>
          <w:rFonts w:ascii="Arial" w:hAnsi="Arial" w:cs="Arial"/>
          <w:snapToGrid w:val="0"/>
          <w:sz w:val="20"/>
          <w:szCs w:val="20"/>
        </w:rPr>
        <w:t xml:space="preserve">The position is available to Saudi nationals and to </w:t>
      </w:r>
      <w:r>
        <w:rPr>
          <w:rFonts w:ascii="Arial" w:hAnsi="Arial" w:cs="Arial"/>
          <w:snapToGrid w:val="0"/>
          <w:sz w:val="20"/>
          <w:szCs w:val="20"/>
        </w:rPr>
        <w:t xml:space="preserve">current </w:t>
      </w:r>
      <w:r w:rsidRPr="00D434EA">
        <w:rPr>
          <w:rFonts w:ascii="Arial" w:hAnsi="Arial" w:cs="Arial"/>
          <w:snapToGrid w:val="0"/>
          <w:sz w:val="20"/>
          <w:szCs w:val="20"/>
        </w:rPr>
        <w:t xml:space="preserve">holders of </w:t>
      </w:r>
      <w:r>
        <w:rPr>
          <w:rFonts w:ascii="Arial" w:hAnsi="Arial" w:cs="Arial"/>
          <w:snapToGrid w:val="0"/>
          <w:sz w:val="20"/>
          <w:szCs w:val="20"/>
        </w:rPr>
        <w:t xml:space="preserve">valid </w:t>
      </w:r>
      <w:r w:rsidRPr="00D434EA">
        <w:rPr>
          <w:rFonts w:ascii="Arial" w:hAnsi="Arial" w:cs="Arial"/>
          <w:snapToGrid w:val="0"/>
          <w:sz w:val="20"/>
          <w:szCs w:val="20"/>
        </w:rPr>
        <w:t xml:space="preserve">Saudi residence permits or transferable iqama. </w:t>
      </w:r>
      <w:r>
        <w:rPr>
          <w:rFonts w:ascii="Arial" w:hAnsi="Arial" w:cs="Arial"/>
          <w:snapToGrid w:val="0"/>
          <w:sz w:val="20"/>
          <w:szCs w:val="20"/>
        </w:rPr>
        <w:t>The successful candidate</w:t>
      </w:r>
      <w:r w:rsidRPr="00D434EA">
        <w:rPr>
          <w:rFonts w:ascii="Arial" w:hAnsi="Arial" w:cs="Arial"/>
          <w:snapToGrid w:val="0"/>
          <w:sz w:val="20"/>
          <w:szCs w:val="20"/>
        </w:rPr>
        <w:t xml:space="preserve"> will be required to transfer their sponsorship to the British Consulate General.</w:t>
      </w:r>
    </w:p>
    <w:p w14:paraId="335A8BC6" w14:textId="77777777" w:rsidR="0048510A" w:rsidRPr="00D434EA" w:rsidRDefault="0048510A" w:rsidP="0048510A">
      <w:pPr>
        <w:spacing w:after="0" w:line="240" w:lineRule="auto"/>
        <w:contextualSpacing/>
        <w:rPr>
          <w:rFonts w:ascii="Arial" w:hAnsi="Arial" w:cs="Arial"/>
          <w:snapToGrid w:val="0"/>
          <w:sz w:val="20"/>
          <w:szCs w:val="20"/>
        </w:rPr>
      </w:pPr>
      <w:r w:rsidRPr="00D434EA">
        <w:rPr>
          <w:rFonts w:ascii="Arial" w:hAnsi="Arial" w:cs="Arial"/>
          <w:snapToGrid w:val="0"/>
          <w:sz w:val="20"/>
          <w:szCs w:val="20"/>
        </w:rPr>
        <w:t xml:space="preserve">  </w:t>
      </w:r>
    </w:p>
    <w:p w14:paraId="0AF1293A" w14:textId="6BBBB37D" w:rsidR="0048510A" w:rsidRDefault="0048510A" w:rsidP="00BD727C">
      <w:pPr>
        <w:spacing w:after="0" w:line="240" w:lineRule="auto"/>
        <w:contextualSpacing/>
        <w:rPr>
          <w:rFonts w:ascii="Arial" w:hAnsi="Arial" w:cs="Arial"/>
          <w:b/>
          <w:snapToGrid w:val="0"/>
          <w:sz w:val="20"/>
          <w:szCs w:val="20"/>
        </w:rPr>
      </w:pPr>
    </w:p>
    <w:p w14:paraId="1AE1C337" w14:textId="77777777" w:rsidR="0048510A" w:rsidRPr="00D434EA" w:rsidRDefault="0048510A" w:rsidP="00BD727C">
      <w:pPr>
        <w:spacing w:after="0" w:line="240" w:lineRule="auto"/>
        <w:contextualSpacing/>
        <w:rPr>
          <w:rFonts w:ascii="Arial" w:hAnsi="Arial" w:cs="Arial"/>
          <w:b/>
          <w:snapToGrid w:val="0"/>
          <w:sz w:val="20"/>
          <w:szCs w:val="20"/>
        </w:rPr>
      </w:pPr>
    </w:p>
    <w:p w14:paraId="0091E973" w14:textId="5D28F6BB" w:rsidR="001E5BF3" w:rsidRPr="00D434EA" w:rsidRDefault="001E5BF3" w:rsidP="00BD727C">
      <w:pPr>
        <w:spacing w:after="0" w:line="240" w:lineRule="auto"/>
        <w:contextualSpacing/>
        <w:rPr>
          <w:rFonts w:ascii="Arial" w:hAnsi="Arial" w:cs="Arial"/>
          <w:b/>
          <w:snapToGrid w:val="0"/>
          <w:sz w:val="20"/>
          <w:szCs w:val="20"/>
        </w:rPr>
      </w:pPr>
      <w:r w:rsidRPr="00D434EA">
        <w:rPr>
          <w:rFonts w:ascii="Arial" w:hAnsi="Arial" w:cs="Arial"/>
          <w:b/>
          <w:snapToGrid w:val="0"/>
          <w:sz w:val="20"/>
          <w:szCs w:val="20"/>
        </w:rPr>
        <w:t xml:space="preserve">Working </w:t>
      </w:r>
      <w:r w:rsidR="001F312D" w:rsidRPr="00D434EA">
        <w:rPr>
          <w:rFonts w:ascii="Arial" w:hAnsi="Arial" w:cs="Arial"/>
          <w:b/>
          <w:snapToGrid w:val="0"/>
          <w:sz w:val="20"/>
          <w:szCs w:val="20"/>
        </w:rPr>
        <w:t>h</w:t>
      </w:r>
      <w:r w:rsidRPr="00D434EA">
        <w:rPr>
          <w:rFonts w:ascii="Arial" w:hAnsi="Arial" w:cs="Arial"/>
          <w:b/>
          <w:snapToGrid w:val="0"/>
          <w:sz w:val="20"/>
          <w:szCs w:val="20"/>
        </w:rPr>
        <w:t xml:space="preserve">ours and </w:t>
      </w:r>
      <w:r w:rsidR="001F312D" w:rsidRPr="00D434EA">
        <w:rPr>
          <w:rFonts w:ascii="Arial" w:hAnsi="Arial" w:cs="Arial"/>
          <w:b/>
          <w:snapToGrid w:val="0"/>
          <w:sz w:val="20"/>
          <w:szCs w:val="20"/>
        </w:rPr>
        <w:t>r</w:t>
      </w:r>
      <w:r w:rsidRPr="00D434EA">
        <w:rPr>
          <w:rFonts w:ascii="Arial" w:hAnsi="Arial" w:cs="Arial"/>
          <w:b/>
          <w:snapToGrid w:val="0"/>
          <w:sz w:val="20"/>
          <w:szCs w:val="20"/>
        </w:rPr>
        <w:t>emuneration:</w:t>
      </w:r>
    </w:p>
    <w:p w14:paraId="78B5A136" w14:textId="677683BB" w:rsidR="001F312D" w:rsidRPr="00D434EA" w:rsidRDefault="001F312D" w:rsidP="00BD727C">
      <w:pPr>
        <w:spacing w:after="0" w:line="240" w:lineRule="auto"/>
        <w:contextualSpacing/>
        <w:rPr>
          <w:rFonts w:ascii="Arial" w:hAnsi="Arial" w:cs="Arial"/>
          <w:snapToGrid w:val="0"/>
          <w:sz w:val="20"/>
          <w:szCs w:val="20"/>
        </w:rPr>
      </w:pPr>
      <w:r w:rsidRPr="00D434EA">
        <w:rPr>
          <w:rFonts w:ascii="Arial" w:hAnsi="Arial" w:cs="Arial"/>
          <w:snapToGrid w:val="0"/>
          <w:sz w:val="20"/>
          <w:szCs w:val="20"/>
        </w:rPr>
        <w:t xml:space="preserve">The </w:t>
      </w:r>
      <w:r w:rsidR="00F047AB" w:rsidRPr="00D434EA">
        <w:rPr>
          <w:rFonts w:ascii="Arial" w:hAnsi="Arial" w:cs="Arial"/>
          <w:snapToGrid w:val="0"/>
          <w:sz w:val="20"/>
          <w:szCs w:val="20"/>
        </w:rPr>
        <w:t>Consulate General</w:t>
      </w:r>
      <w:r w:rsidRPr="00D434EA">
        <w:rPr>
          <w:rFonts w:ascii="Arial" w:hAnsi="Arial" w:cs="Arial"/>
          <w:snapToGrid w:val="0"/>
          <w:sz w:val="20"/>
          <w:szCs w:val="20"/>
        </w:rPr>
        <w:t xml:space="preserve"> aims to offer an attractive working environment and remuneration package for this role.</w:t>
      </w:r>
    </w:p>
    <w:p w14:paraId="6AF69CE9" w14:textId="77777777" w:rsidR="001F312D" w:rsidRPr="00D434EA" w:rsidRDefault="001F312D" w:rsidP="00BD727C">
      <w:pPr>
        <w:spacing w:after="0" w:line="240" w:lineRule="auto"/>
        <w:contextualSpacing/>
        <w:rPr>
          <w:rFonts w:ascii="Arial" w:hAnsi="Arial" w:cs="Arial"/>
          <w:snapToGrid w:val="0"/>
          <w:sz w:val="20"/>
          <w:szCs w:val="20"/>
        </w:rPr>
      </w:pPr>
    </w:p>
    <w:p w14:paraId="11EE8B9C" w14:textId="77777777" w:rsidR="001F312D" w:rsidRPr="00D434EA" w:rsidRDefault="001F312D" w:rsidP="00BD727C">
      <w:pPr>
        <w:spacing w:after="0" w:line="240" w:lineRule="auto"/>
        <w:contextualSpacing/>
        <w:rPr>
          <w:rFonts w:ascii="Arial" w:hAnsi="Arial" w:cs="Arial"/>
          <w:snapToGrid w:val="0"/>
          <w:sz w:val="20"/>
          <w:szCs w:val="20"/>
        </w:rPr>
      </w:pPr>
      <w:r w:rsidRPr="00D434EA">
        <w:rPr>
          <w:rFonts w:ascii="Arial" w:hAnsi="Arial" w:cs="Arial"/>
          <w:snapToGrid w:val="0"/>
          <w:sz w:val="20"/>
          <w:szCs w:val="20"/>
        </w:rPr>
        <w:t>Salary details:</w:t>
      </w:r>
    </w:p>
    <w:p w14:paraId="076EA7FB" w14:textId="5627A218" w:rsidR="001F312D" w:rsidRPr="00D434EA" w:rsidRDefault="001F312D" w:rsidP="00026D2D">
      <w:pPr>
        <w:numPr>
          <w:ilvl w:val="0"/>
          <w:numId w:val="1"/>
        </w:numPr>
        <w:spacing w:after="0" w:line="240" w:lineRule="auto"/>
        <w:contextualSpacing/>
        <w:rPr>
          <w:rFonts w:ascii="Arial" w:hAnsi="Arial" w:cs="Arial"/>
          <w:snapToGrid w:val="0"/>
          <w:sz w:val="20"/>
          <w:szCs w:val="20"/>
        </w:rPr>
      </w:pPr>
      <w:r w:rsidRPr="00D434EA">
        <w:rPr>
          <w:rFonts w:ascii="Arial" w:hAnsi="Arial" w:cs="Arial"/>
          <w:snapToGrid w:val="0"/>
          <w:sz w:val="20"/>
          <w:szCs w:val="20"/>
        </w:rPr>
        <w:t>Base Salary including Eid bonus - SAR </w:t>
      </w:r>
      <w:r w:rsidR="00026D2D" w:rsidRPr="00026D2D">
        <w:rPr>
          <w:rFonts w:ascii="Arial" w:hAnsi="Arial" w:cs="Arial"/>
          <w:snapToGrid w:val="0"/>
          <w:sz w:val="20"/>
          <w:szCs w:val="20"/>
        </w:rPr>
        <w:t>21,590.70</w:t>
      </w:r>
    </w:p>
    <w:p w14:paraId="3B2F0686" w14:textId="3AF61CD4" w:rsidR="001F312D" w:rsidRPr="00D434EA" w:rsidRDefault="001F312D" w:rsidP="00026D2D">
      <w:pPr>
        <w:numPr>
          <w:ilvl w:val="0"/>
          <w:numId w:val="1"/>
        </w:numPr>
        <w:spacing w:after="0" w:line="240" w:lineRule="auto"/>
        <w:contextualSpacing/>
        <w:rPr>
          <w:rFonts w:ascii="Arial" w:hAnsi="Arial" w:cs="Arial"/>
          <w:snapToGrid w:val="0"/>
          <w:sz w:val="20"/>
          <w:szCs w:val="20"/>
        </w:rPr>
      </w:pPr>
      <w:r w:rsidRPr="00D434EA">
        <w:rPr>
          <w:rFonts w:ascii="Arial" w:hAnsi="Arial" w:cs="Arial"/>
          <w:snapToGrid w:val="0"/>
          <w:sz w:val="20"/>
          <w:szCs w:val="20"/>
        </w:rPr>
        <w:t xml:space="preserve">Housing Allowance - SAR </w:t>
      </w:r>
      <w:r w:rsidR="00026D2D" w:rsidRPr="00026D2D">
        <w:rPr>
          <w:rFonts w:ascii="Arial" w:hAnsi="Arial" w:cs="Arial"/>
          <w:snapToGrid w:val="0"/>
          <w:sz w:val="20"/>
          <w:szCs w:val="20"/>
        </w:rPr>
        <w:t>5,397.67</w:t>
      </w:r>
      <w:r w:rsidR="006A2C68" w:rsidRPr="00D434EA">
        <w:rPr>
          <w:rFonts w:ascii="Arial" w:hAnsi="Arial" w:cs="Arial"/>
          <w:snapToGrid w:val="0"/>
          <w:sz w:val="20"/>
          <w:szCs w:val="20"/>
        </w:rPr>
        <w:t xml:space="preserve"> </w:t>
      </w:r>
      <w:r w:rsidRPr="00D434EA">
        <w:rPr>
          <w:rFonts w:ascii="Arial" w:hAnsi="Arial" w:cs="Arial"/>
          <w:snapToGrid w:val="0"/>
          <w:sz w:val="20"/>
          <w:szCs w:val="20"/>
        </w:rPr>
        <w:t>(subject to eligibility)*</w:t>
      </w:r>
    </w:p>
    <w:p w14:paraId="161A2151" w14:textId="77777777" w:rsidR="001F312D" w:rsidRPr="00D434EA" w:rsidRDefault="001F312D" w:rsidP="00BD727C">
      <w:pPr>
        <w:numPr>
          <w:ilvl w:val="0"/>
          <w:numId w:val="1"/>
        </w:numPr>
        <w:spacing w:after="0" w:line="240" w:lineRule="auto"/>
        <w:contextualSpacing/>
        <w:rPr>
          <w:rFonts w:ascii="Arial" w:hAnsi="Arial" w:cs="Arial"/>
          <w:snapToGrid w:val="0"/>
          <w:sz w:val="20"/>
          <w:szCs w:val="20"/>
        </w:rPr>
      </w:pPr>
      <w:r w:rsidRPr="00D434EA">
        <w:rPr>
          <w:rFonts w:ascii="Arial" w:hAnsi="Arial" w:cs="Arial"/>
          <w:snapToGrid w:val="0"/>
          <w:sz w:val="20"/>
          <w:szCs w:val="20"/>
        </w:rPr>
        <w:t>Travel Allowance - SAR 400 (subject to eligibility)*</w:t>
      </w:r>
    </w:p>
    <w:p w14:paraId="037CE3B7" w14:textId="77777777" w:rsidR="001F312D" w:rsidRPr="00D434EA" w:rsidRDefault="001F312D" w:rsidP="00BD727C">
      <w:pPr>
        <w:spacing w:after="0" w:line="240" w:lineRule="auto"/>
        <w:contextualSpacing/>
        <w:rPr>
          <w:rFonts w:ascii="Arial" w:hAnsi="Arial" w:cs="Arial"/>
          <w:snapToGrid w:val="0"/>
          <w:sz w:val="20"/>
          <w:szCs w:val="20"/>
        </w:rPr>
      </w:pPr>
    </w:p>
    <w:p w14:paraId="69389B4D" w14:textId="77777777" w:rsidR="001F312D" w:rsidRPr="00D434EA" w:rsidRDefault="001F312D" w:rsidP="00BD727C">
      <w:pPr>
        <w:spacing w:after="0" w:line="240" w:lineRule="auto"/>
        <w:contextualSpacing/>
        <w:rPr>
          <w:rFonts w:ascii="Arial" w:hAnsi="Arial" w:cs="Arial"/>
          <w:snapToGrid w:val="0"/>
          <w:sz w:val="20"/>
          <w:szCs w:val="20"/>
        </w:rPr>
      </w:pPr>
      <w:r w:rsidRPr="00D434EA">
        <w:rPr>
          <w:rFonts w:ascii="Arial" w:hAnsi="Arial" w:cs="Arial"/>
          <w:snapToGrid w:val="0"/>
          <w:sz w:val="20"/>
          <w:szCs w:val="20"/>
        </w:rPr>
        <w:t>*Allowances are not payable to staff who receive official provision for such expenditure in some other form.</w:t>
      </w:r>
    </w:p>
    <w:p w14:paraId="3BAABF2D" w14:textId="77777777" w:rsidR="001F312D" w:rsidRPr="00D434EA" w:rsidRDefault="001F312D" w:rsidP="00BD727C">
      <w:pPr>
        <w:spacing w:after="0" w:line="240" w:lineRule="auto"/>
        <w:contextualSpacing/>
        <w:rPr>
          <w:rFonts w:ascii="Arial" w:hAnsi="Arial" w:cs="Arial"/>
          <w:snapToGrid w:val="0"/>
          <w:sz w:val="20"/>
          <w:szCs w:val="20"/>
        </w:rPr>
      </w:pPr>
    </w:p>
    <w:p w14:paraId="2074F1E6" w14:textId="77777777" w:rsidR="001F312D" w:rsidRPr="00D434EA" w:rsidRDefault="001F312D" w:rsidP="00BD727C">
      <w:pPr>
        <w:spacing w:after="0" w:line="240" w:lineRule="auto"/>
        <w:contextualSpacing/>
        <w:rPr>
          <w:rFonts w:ascii="Arial" w:hAnsi="Arial" w:cs="Arial"/>
          <w:snapToGrid w:val="0"/>
          <w:sz w:val="20"/>
          <w:szCs w:val="20"/>
        </w:rPr>
      </w:pPr>
      <w:r w:rsidRPr="00D434EA">
        <w:rPr>
          <w:rFonts w:ascii="Arial" w:hAnsi="Arial" w:cs="Arial"/>
          <w:snapToGrid w:val="0"/>
          <w:sz w:val="20"/>
          <w:szCs w:val="20"/>
        </w:rPr>
        <w:t>No accommodation and relocation expenses are payable in connection with this position.</w:t>
      </w:r>
    </w:p>
    <w:p w14:paraId="4170C225" w14:textId="77777777" w:rsidR="001F312D" w:rsidRPr="00D434EA" w:rsidRDefault="001F312D" w:rsidP="00BD727C">
      <w:pPr>
        <w:spacing w:after="0" w:line="240" w:lineRule="auto"/>
        <w:contextualSpacing/>
        <w:rPr>
          <w:rFonts w:ascii="Arial" w:hAnsi="Arial" w:cs="Arial"/>
          <w:snapToGrid w:val="0"/>
          <w:sz w:val="20"/>
          <w:szCs w:val="20"/>
        </w:rPr>
      </w:pPr>
    </w:p>
    <w:p w14:paraId="78FD5F20" w14:textId="2FD86582" w:rsidR="001F312D" w:rsidRPr="00D434EA" w:rsidRDefault="001F312D" w:rsidP="00BD727C">
      <w:pPr>
        <w:spacing w:after="0" w:line="240" w:lineRule="auto"/>
        <w:contextualSpacing/>
        <w:rPr>
          <w:rFonts w:ascii="Arial" w:hAnsi="Arial" w:cs="Arial"/>
          <w:snapToGrid w:val="0"/>
          <w:sz w:val="20"/>
          <w:szCs w:val="20"/>
        </w:rPr>
      </w:pPr>
      <w:r w:rsidRPr="00D434EA">
        <w:rPr>
          <w:rFonts w:ascii="Arial" w:hAnsi="Arial" w:cs="Arial"/>
          <w:snapToGrid w:val="0"/>
          <w:sz w:val="20"/>
          <w:szCs w:val="20"/>
        </w:rPr>
        <w:t xml:space="preserve">Normal working hours for the </w:t>
      </w:r>
      <w:r w:rsidR="00F047AB" w:rsidRPr="00D434EA">
        <w:rPr>
          <w:rFonts w:ascii="Arial" w:hAnsi="Arial" w:cs="Arial"/>
          <w:snapToGrid w:val="0"/>
          <w:sz w:val="20"/>
          <w:szCs w:val="20"/>
        </w:rPr>
        <w:t>Consulate General</w:t>
      </w:r>
      <w:r w:rsidRPr="00D434EA">
        <w:rPr>
          <w:rFonts w:ascii="Arial" w:hAnsi="Arial" w:cs="Arial"/>
          <w:snapToGrid w:val="0"/>
          <w:sz w:val="20"/>
          <w:szCs w:val="20"/>
        </w:rPr>
        <w:t xml:space="preserve"> are 08.00 to 15.00 Sunday to Thursday.</w:t>
      </w:r>
      <w:r w:rsidR="009A1015" w:rsidRPr="00D434EA">
        <w:rPr>
          <w:rFonts w:ascii="Arial" w:hAnsi="Arial" w:cs="Arial"/>
          <w:snapToGrid w:val="0"/>
          <w:sz w:val="20"/>
          <w:szCs w:val="20"/>
        </w:rPr>
        <w:t xml:space="preserve"> </w:t>
      </w:r>
      <w:r w:rsidRPr="00D434EA">
        <w:rPr>
          <w:rFonts w:ascii="Arial" w:hAnsi="Arial" w:cs="Arial"/>
          <w:snapToGrid w:val="0"/>
          <w:sz w:val="20"/>
          <w:szCs w:val="20"/>
        </w:rPr>
        <w:t>This position is full-time, based on 35 hours per week.</w:t>
      </w:r>
    </w:p>
    <w:p w14:paraId="2B37580C" w14:textId="77777777" w:rsidR="00FE49C9" w:rsidRPr="00D434EA" w:rsidRDefault="00FE49C9" w:rsidP="00BD727C">
      <w:pPr>
        <w:spacing w:after="0" w:line="240" w:lineRule="auto"/>
        <w:contextualSpacing/>
        <w:rPr>
          <w:rFonts w:ascii="Arial" w:hAnsi="Arial" w:cs="Arial"/>
          <w:snapToGrid w:val="0"/>
          <w:sz w:val="20"/>
          <w:szCs w:val="20"/>
        </w:rPr>
      </w:pPr>
    </w:p>
    <w:p w14:paraId="05397CEF" w14:textId="3B12D791" w:rsidR="00FE49C9" w:rsidRPr="00D434EA" w:rsidRDefault="00FE49C9" w:rsidP="00BD727C">
      <w:pPr>
        <w:spacing w:after="0" w:line="240" w:lineRule="auto"/>
        <w:contextualSpacing/>
        <w:rPr>
          <w:rFonts w:ascii="Arial" w:hAnsi="Arial" w:cs="Arial"/>
          <w:snapToGrid w:val="0"/>
          <w:sz w:val="20"/>
          <w:szCs w:val="20"/>
        </w:rPr>
      </w:pPr>
      <w:r w:rsidRPr="00D434EA">
        <w:rPr>
          <w:rFonts w:ascii="Arial" w:hAnsi="Arial" w:cs="Arial"/>
          <w:snapToGrid w:val="0"/>
          <w:sz w:val="20"/>
          <w:szCs w:val="20"/>
        </w:rPr>
        <w:t>The jobholder should also be flexible in their approach to hours worked as these will also be dictated by operational needs and may involve working out of hours (evening and weekend), espe</w:t>
      </w:r>
      <w:r w:rsidR="00F047AB" w:rsidRPr="00D434EA">
        <w:rPr>
          <w:rFonts w:ascii="Arial" w:hAnsi="Arial" w:cs="Arial"/>
          <w:snapToGrid w:val="0"/>
          <w:sz w:val="20"/>
          <w:szCs w:val="20"/>
        </w:rPr>
        <w:t>cially during events and visits, during conference calls, or when delivering assignments within deadline.</w:t>
      </w:r>
    </w:p>
    <w:p w14:paraId="6E8BC6E0" w14:textId="7CC54574" w:rsidR="00F047AB" w:rsidRPr="00D434EA" w:rsidRDefault="00F047AB" w:rsidP="00BD727C">
      <w:pPr>
        <w:spacing w:after="0" w:line="240" w:lineRule="auto"/>
        <w:contextualSpacing/>
        <w:rPr>
          <w:rFonts w:ascii="Arial" w:hAnsi="Arial" w:cs="Arial"/>
          <w:snapToGrid w:val="0"/>
          <w:sz w:val="20"/>
          <w:szCs w:val="20"/>
        </w:rPr>
      </w:pPr>
    </w:p>
    <w:p w14:paraId="37066F4C" w14:textId="50F2E8DF" w:rsidR="00F047AB" w:rsidRPr="00D434EA" w:rsidRDefault="00F047AB" w:rsidP="00BD727C">
      <w:pPr>
        <w:spacing w:after="0" w:line="240" w:lineRule="auto"/>
        <w:contextualSpacing/>
        <w:rPr>
          <w:rFonts w:ascii="Arial" w:hAnsi="Arial" w:cs="Arial"/>
          <w:snapToGrid w:val="0"/>
          <w:sz w:val="20"/>
          <w:szCs w:val="20"/>
        </w:rPr>
      </w:pPr>
      <w:r w:rsidRPr="00D434EA">
        <w:rPr>
          <w:rFonts w:ascii="Arial" w:hAnsi="Arial" w:cs="Arial"/>
          <w:snapToGrid w:val="0"/>
          <w:sz w:val="20"/>
          <w:szCs w:val="20"/>
        </w:rPr>
        <w:t>The jobholder must also be prepared to undertake regular travel either within Saudi Arabia or to other countries.</w:t>
      </w:r>
    </w:p>
    <w:p w14:paraId="097A95A0" w14:textId="77777777" w:rsidR="001F312D" w:rsidRPr="00D434EA" w:rsidRDefault="001F312D" w:rsidP="00BD727C">
      <w:pPr>
        <w:spacing w:after="0" w:line="240" w:lineRule="auto"/>
        <w:contextualSpacing/>
        <w:rPr>
          <w:rFonts w:ascii="Arial" w:hAnsi="Arial" w:cs="Arial"/>
          <w:snapToGrid w:val="0"/>
          <w:sz w:val="20"/>
          <w:szCs w:val="20"/>
        </w:rPr>
      </w:pPr>
    </w:p>
    <w:p w14:paraId="3ECAC276" w14:textId="77777777" w:rsidR="001E5BF3" w:rsidRPr="00D434EA" w:rsidRDefault="001F312D" w:rsidP="00BD727C">
      <w:pPr>
        <w:spacing w:after="0" w:line="240" w:lineRule="auto"/>
        <w:contextualSpacing/>
        <w:rPr>
          <w:rFonts w:ascii="Arial" w:hAnsi="Arial" w:cs="Arial"/>
          <w:snapToGrid w:val="0"/>
          <w:sz w:val="20"/>
          <w:szCs w:val="20"/>
        </w:rPr>
      </w:pPr>
      <w:r w:rsidRPr="00D434EA">
        <w:rPr>
          <w:rFonts w:ascii="Arial" w:hAnsi="Arial" w:cs="Arial"/>
          <w:snapToGrid w:val="0"/>
          <w:sz w:val="20"/>
          <w:szCs w:val="20"/>
        </w:rPr>
        <w:t>The successful candidate will be subject to a 90-day probationary period.</w:t>
      </w:r>
    </w:p>
    <w:p w14:paraId="03931092" w14:textId="77777777" w:rsidR="001F312D" w:rsidRPr="00D434EA" w:rsidRDefault="001F312D" w:rsidP="00BD727C">
      <w:pPr>
        <w:spacing w:after="0" w:line="240" w:lineRule="auto"/>
        <w:contextualSpacing/>
        <w:rPr>
          <w:rFonts w:ascii="Arial" w:hAnsi="Arial" w:cs="Arial"/>
          <w:snapToGrid w:val="0"/>
          <w:sz w:val="20"/>
          <w:szCs w:val="20"/>
        </w:rPr>
      </w:pPr>
    </w:p>
    <w:p w14:paraId="3BEF7380" w14:textId="77777777" w:rsidR="001E5BF3" w:rsidRPr="00D434EA" w:rsidRDefault="001E5BF3" w:rsidP="00BD727C">
      <w:pPr>
        <w:spacing w:after="0" w:line="240" w:lineRule="auto"/>
        <w:contextualSpacing/>
        <w:rPr>
          <w:rFonts w:ascii="Arial" w:hAnsi="Arial" w:cs="Arial"/>
          <w:b/>
          <w:snapToGrid w:val="0"/>
          <w:sz w:val="20"/>
          <w:szCs w:val="20"/>
          <w:u w:val="single"/>
        </w:rPr>
      </w:pPr>
    </w:p>
    <w:p w14:paraId="1BF5883C" w14:textId="77777777" w:rsidR="001E5BF3" w:rsidRPr="00D434EA" w:rsidRDefault="001E5BF3" w:rsidP="00BD727C">
      <w:pPr>
        <w:spacing w:after="0" w:line="240" w:lineRule="auto"/>
        <w:contextualSpacing/>
        <w:rPr>
          <w:rFonts w:ascii="Arial" w:hAnsi="Arial" w:cs="Arial"/>
          <w:b/>
          <w:snapToGrid w:val="0"/>
          <w:sz w:val="20"/>
          <w:szCs w:val="20"/>
          <w:u w:val="single"/>
        </w:rPr>
      </w:pPr>
    </w:p>
    <w:p w14:paraId="35781860" w14:textId="77777777" w:rsidR="001E5BF3" w:rsidRPr="00D434EA" w:rsidRDefault="001F312D" w:rsidP="00BD727C">
      <w:pPr>
        <w:spacing w:after="0" w:line="240" w:lineRule="auto"/>
        <w:contextualSpacing/>
        <w:rPr>
          <w:rFonts w:ascii="Arial" w:hAnsi="Arial" w:cs="Arial"/>
          <w:b/>
          <w:snapToGrid w:val="0"/>
          <w:sz w:val="20"/>
          <w:szCs w:val="20"/>
        </w:rPr>
      </w:pPr>
      <w:r w:rsidRPr="00D434EA">
        <w:rPr>
          <w:rFonts w:ascii="Arial" w:hAnsi="Arial" w:cs="Arial"/>
          <w:b/>
          <w:snapToGrid w:val="0"/>
          <w:sz w:val="20"/>
          <w:szCs w:val="20"/>
        </w:rPr>
        <w:t>How t</w:t>
      </w:r>
      <w:r w:rsidR="001E5BF3" w:rsidRPr="00D434EA">
        <w:rPr>
          <w:rFonts w:ascii="Arial" w:hAnsi="Arial" w:cs="Arial"/>
          <w:b/>
          <w:snapToGrid w:val="0"/>
          <w:sz w:val="20"/>
          <w:szCs w:val="20"/>
        </w:rPr>
        <w:t xml:space="preserve">o </w:t>
      </w:r>
      <w:r w:rsidRPr="00D434EA">
        <w:rPr>
          <w:rFonts w:ascii="Arial" w:hAnsi="Arial" w:cs="Arial"/>
          <w:b/>
          <w:snapToGrid w:val="0"/>
          <w:sz w:val="20"/>
          <w:szCs w:val="20"/>
        </w:rPr>
        <w:t>a</w:t>
      </w:r>
      <w:r w:rsidR="001E5BF3" w:rsidRPr="00D434EA">
        <w:rPr>
          <w:rFonts w:ascii="Arial" w:hAnsi="Arial" w:cs="Arial"/>
          <w:b/>
          <w:snapToGrid w:val="0"/>
          <w:sz w:val="20"/>
          <w:szCs w:val="20"/>
        </w:rPr>
        <w:t>pply:</w:t>
      </w:r>
    </w:p>
    <w:p w14:paraId="1BACBFC1" w14:textId="77777777" w:rsidR="000E12B0" w:rsidRPr="00D434EA" w:rsidRDefault="000E12B0" w:rsidP="00BD727C">
      <w:pPr>
        <w:spacing w:after="0" w:line="240" w:lineRule="auto"/>
        <w:contextualSpacing/>
        <w:rPr>
          <w:rFonts w:ascii="Arial" w:hAnsi="Arial" w:cs="Arial"/>
          <w:snapToGrid w:val="0"/>
          <w:sz w:val="20"/>
          <w:szCs w:val="20"/>
        </w:rPr>
      </w:pPr>
      <w:r w:rsidRPr="00D434EA">
        <w:rPr>
          <w:rFonts w:ascii="Arial" w:hAnsi="Arial" w:cs="Arial"/>
          <w:snapToGrid w:val="0"/>
          <w:sz w:val="20"/>
          <w:szCs w:val="20"/>
        </w:rPr>
        <w:t>Interested candidates must attach 1) an updated Curriculum Vitae (CV) and 2) a covering letter to their online application form. Your application must also include examples of when you have demonstrated the competencies outlined above.</w:t>
      </w:r>
    </w:p>
    <w:p w14:paraId="4D451279" w14:textId="77777777" w:rsidR="000E12B0" w:rsidRPr="00D434EA" w:rsidRDefault="000E12B0" w:rsidP="00BD727C">
      <w:pPr>
        <w:spacing w:after="0" w:line="240" w:lineRule="auto"/>
        <w:contextualSpacing/>
        <w:rPr>
          <w:rFonts w:ascii="Arial" w:hAnsi="Arial" w:cs="Arial"/>
          <w:snapToGrid w:val="0"/>
          <w:sz w:val="20"/>
          <w:szCs w:val="20"/>
        </w:rPr>
      </w:pPr>
    </w:p>
    <w:p w14:paraId="1D7B5E3B" w14:textId="3D4B6713" w:rsidR="001F312D" w:rsidRPr="00D434EA" w:rsidRDefault="000E12B0" w:rsidP="00BD727C">
      <w:pPr>
        <w:spacing w:after="0" w:line="240" w:lineRule="auto"/>
        <w:contextualSpacing/>
        <w:rPr>
          <w:rFonts w:ascii="Arial" w:hAnsi="Arial" w:cs="Arial"/>
          <w:snapToGrid w:val="0"/>
          <w:sz w:val="20"/>
          <w:szCs w:val="20"/>
        </w:rPr>
      </w:pPr>
      <w:r w:rsidRPr="00D434EA">
        <w:rPr>
          <w:rFonts w:ascii="Arial" w:hAnsi="Arial" w:cs="Arial"/>
          <w:snapToGrid w:val="0"/>
          <w:sz w:val="20"/>
          <w:szCs w:val="20"/>
        </w:rPr>
        <w:t>Applications that do not include these information will not be considered.</w:t>
      </w:r>
    </w:p>
    <w:p w14:paraId="10BE10DB" w14:textId="77777777" w:rsidR="000E12B0" w:rsidRPr="00D434EA" w:rsidRDefault="000E12B0" w:rsidP="00BD727C">
      <w:pPr>
        <w:spacing w:after="0" w:line="240" w:lineRule="auto"/>
        <w:contextualSpacing/>
        <w:rPr>
          <w:rFonts w:ascii="Arial" w:hAnsi="Arial" w:cs="Arial"/>
          <w:snapToGrid w:val="0"/>
          <w:sz w:val="20"/>
          <w:szCs w:val="20"/>
        </w:rPr>
      </w:pPr>
    </w:p>
    <w:p w14:paraId="20DABF13" w14:textId="5727FE65" w:rsidR="001F312D" w:rsidRPr="00D434EA" w:rsidRDefault="001F312D" w:rsidP="00BD727C">
      <w:pPr>
        <w:spacing w:after="0" w:line="240" w:lineRule="auto"/>
        <w:contextualSpacing/>
        <w:rPr>
          <w:rFonts w:ascii="Arial" w:hAnsi="Arial" w:cs="Arial"/>
          <w:snapToGrid w:val="0"/>
          <w:sz w:val="20"/>
          <w:szCs w:val="20"/>
        </w:rPr>
      </w:pPr>
      <w:r w:rsidRPr="00D434EA">
        <w:rPr>
          <w:rFonts w:ascii="Arial" w:hAnsi="Arial" w:cs="Arial"/>
          <w:b/>
          <w:bCs/>
          <w:snapToGrid w:val="0"/>
          <w:sz w:val="20"/>
          <w:szCs w:val="20"/>
        </w:rPr>
        <w:t xml:space="preserve">Closing date for applications is at 23:55 (KSA local time) on </w:t>
      </w:r>
      <w:r w:rsidR="00C1714E" w:rsidRPr="00D434EA">
        <w:rPr>
          <w:rFonts w:ascii="Arial" w:hAnsi="Arial" w:cs="Arial"/>
          <w:b/>
          <w:bCs/>
          <w:snapToGrid w:val="0"/>
          <w:sz w:val="20"/>
          <w:szCs w:val="20"/>
        </w:rPr>
        <w:t>0</w:t>
      </w:r>
      <w:r w:rsidR="003F378E">
        <w:rPr>
          <w:rFonts w:ascii="Arial" w:hAnsi="Arial" w:cs="Arial"/>
          <w:b/>
          <w:bCs/>
          <w:snapToGrid w:val="0"/>
          <w:sz w:val="20"/>
          <w:szCs w:val="20"/>
        </w:rPr>
        <w:t>4</w:t>
      </w:r>
      <w:r w:rsidR="00C1714E" w:rsidRPr="00D434EA">
        <w:rPr>
          <w:rFonts w:ascii="Arial" w:hAnsi="Arial" w:cs="Arial"/>
          <w:b/>
          <w:bCs/>
          <w:snapToGrid w:val="0"/>
          <w:sz w:val="20"/>
          <w:szCs w:val="20"/>
        </w:rPr>
        <w:t xml:space="preserve"> November</w:t>
      </w:r>
      <w:r w:rsidR="009F1798" w:rsidRPr="00D434EA">
        <w:rPr>
          <w:rFonts w:ascii="Arial" w:hAnsi="Arial" w:cs="Arial"/>
          <w:b/>
          <w:bCs/>
          <w:snapToGrid w:val="0"/>
          <w:sz w:val="20"/>
          <w:szCs w:val="20"/>
        </w:rPr>
        <w:t xml:space="preserve"> 2020</w:t>
      </w:r>
      <w:r w:rsidRPr="00D434EA">
        <w:rPr>
          <w:rFonts w:ascii="Arial" w:hAnsi="Arial" w:cs="Arial"/>
          <w:b/>
          <w:bCs/>
          <w:snapToGrid w:val="0"/>
          <w:sz w:val="20"/>
          <w:szCs w:val="20"/>
        </w:rPr>
        <w:t>.</w:t>
      </w:r>
    </w:p>
    <w:p w14:paraId="02E0F3E1" w14:textId="77777777" w:rsidR="001F312D" w:rsidRPr="00D434EA" w:rsidRDefault="001F312D" w:rsidP="00BD727C">
      <w:pPr>
        <w:spacing w:after="0" w:line="240" w:lineRule="auto"/>
        <w:contextualSpacing/>
        <w:rPr>
          <w:rFonts w:ascii="Arial" w:hAnsi="Arial" w:cs="Arial"/>
          <w:snapToGrid w:val="0"/>
          <w:sz w:val="20"/>
          <w:szCs w:val="20"/>
        </w:rPr>
      </w:pPr>
    </w:p>
    <w:p w14:paraId="0AF8A627" w14:textId="77777777" w:rsidR="001F312D" w:rsidRPr="00D434EA" w:rsidRDefault="001F312D" w:rsidP="00BD727C">
      <w:pPr>
        <w:spacing w:after="0" w:line="240" w:lineRule="auto"/>
        <w:contextualSpacing/>
        <w:rPr>
          <w:rFonts w:ascii="Arial" w:hAnsi="Arial" w:cs="Arial"/>
          <w:snapToGrid w:val="0"/>
          <w:sz w:val="20"/>
          <w:szCs w:val="20"/>
        </w:rPr>
      </w:pPr>
      <w:r w:rsidRPr="00D434EA">
        <w:rPr>
          <w:rFonts w:ascii="Arial" w:hAnsi="Arial" w:cs="Arial"/>
          <w:snapToGrid w:val="0"/>
          <w:sz w:val="20"/>
          <w:szCs w:val="20"/>
        </w:rPr>
        <w:t>Applications received after the stated deadline will not be considered.</w:t>
      </w:r>
    </w:p>
    <w:p w14:paraId="000AEE7B" w14:textId="77777777" w:rsidR="001F312D" w:rsidRPr="00D434EA" w:rsidRDefault="001F312D" w:rsidP="00BD727C">
      <w:pPr>
        <w:spacing w:after="0" w:line="240" w:lineRule="auto"/>
        <w:contextualSpacing/>
        <w:rPr>
          <w:rFonts w:ascii="Arial" w:hAnsi="Arial" w:cs="Arial"/>
          <w:snapToGrid w:val="0"/>
          <w:sz w:val="20"/>
          <w:szCs w:val="20"/>
        </w:rPr>
      </w:pPr>
    </w:p>
    <w:p w14:paraId="3E6B93A8" w14:textId="77777777" w:rsidR="00615EB9" w:rsidRPr="00D434EA" w:rsidRDefault="00615EB9" w:rsidP="00BD727C">
      <w:pPr>
        <w:spacing w:after="0" w:line="240" w:lineRule="auto"/>
        <w:contextualSpacing/>
        <w:rPr>
          <w:rFonts w:ascii="Arial" w:hAnsi="Arial" w:cs="Arial"/>
          <w:snapToGrid w:val="0"/>
          <w:sz w:val="20"/>
          <w:szCs w:val="20"/>
        </w:rPr>
      </w:pPr>
    </w:p>
    <w:p w14:paraId="7B751AE0" w14:textId="77777777" w:rsidR="00C371DE" w:rsidRPr="00D434EA" w:rsidRDefault="00C371DE" w:rsidP="00BD727C">
      <w:pPr>
        <w:spacing w:after="0" w:line="240" w:lineRule="auto"/>
        <w:contextualSpacing/>
        <w:rPr>
          <w:rFonts w:ascii="Arial" w:eastAsia="Times New Roman" w:hAnsi="Arial"/>
          <w:sz w:val="20"/>
          <w:szCs w:val="20"/>
          <w:lang w:eastAsia="en-GB"/>
        </w:rPr>
      </w:pPr>
      <w:r w:rsidRPr="00D434EA">
        <w:rPr>
          <w:rFonts w:ascii="Arial" w:eastAsia="Times New Roman" w:hAnsi="Arial"/>
          <w:sz w:val="20"/>
          <w:szCs w:val="20"/>
          <w:lang w:eastAsia="en-GB"/>
        </w:rPr>
        <w:t>Due to the large number of applications we receive, only those shortliste</w:t>
      </w:r>
      <w:bookmarkStart w:id="2" w:name="_GoBack"/>
      <w:bookmarkEnd w:id="2"/>
      <w:r w:rsidRPr="00D434EA">
        <w:rPr>
          <w:rFonts w:ascii="Arial" w:eastAsia="Times New Roman" w:hAnsi="Arial"/>
          <w:sz w:val="20"/>
          <w:szCs w:val="20"/>
          <w:lang w:eastAsia="en-GB"/>
        </w:rPr>
        <w:t>d for the next step of the recruitment process will be contacted.</w:t>
      </w:r>
    </w:p>
    <w:p w14:paraId="34F2B909" w14:textId="77777777" w:rsidR="001F312D" w:rsidRPr="00D434EA" w:rsidRDefault="001F312D" w:rsidP="00BD727C">
      <w:pPr>
        <w:spacing w:after="0" w:line="240" w:lineRule="auto"/>
        <w:contextualSpacing/>
        <w:rPr>
          <w:rFonts w:ascii="Arial" w:hAnsi="Arial" w:cs="Arial"/>
          <w:snapToGrid w:val="0"/>
          <w:sz w:val="20"/>
          <w:szCs w:val="20"/>
        </w:rPr>
      </w:pPr>
    </w:p>
    <w:p w14:paraId="5EB16AA8" w14:textId="77777777" w:rsidR="001F312D" w:rsidRPr="00D434EA" w:rsidRDefault="001F312D" w:rsidP="00BD727C">
      <w:pPr>
        <w:spacing w:after="0" w:line="240" w:lineRule="auto"/>
        <w:contextualSpacing/>
        <w:rPr>
          <w:rFonts w:ascii="Arial" w:hAnsi="Arial" w:cs="Arial"/>
          <w:snapToGrid w:val="0"/>
          <w:sz w:val="20"/>
          <w:szCs w:val="20"/>
        </w:rPr>
      </w:pPr>
      <w:r w:rsidRPr="00D434EA">
        <w:rPr>
          <w:rFonts w:ascii="Arial" w:hAnsi="Arial" w:cs="Arial"/>
          <w:snapToGrid w:val="0"/>
          <w:sz w:val="20"/>
          <w:szCs w:val="20"/>
        </w:rPr>
        <w:lastRenderedPageBreak/>
        <w:t>The start date mentioned in the advert is an assumed start date and the successful candidate will be required to undergo security vetting procedures. Any offer of employment will be subject to the candidate achieving suitable clearances, medical clearance and reference checks.</w:t>
      </w:r>
    </w:p>
    <w:p w14:paraId="57558772" w14:textId="77777777" w:rsidR="001F312D" w:rsidRPr="00D434EA" w:rsidRDefault="001F312D" w:rsidP="00BD727C">
      <w:pPr>
        <w:spacing w:after="0" w:line="240" w:lineRule="auto"/>
        <w:contextualSpacing/>
        <w:rPr>
          <w:rFonts w:ascii="Arial" w:hAnsi="Arial" w:cs="Arial"/>
          <w:snapToGrid w:val="0"/>
          <w:sz w:val="20"/>
          <w:szCs w:val="20"/>
        </w:rPr>
      </w:pPr>
    </w:p>
    <w:p w14:paraId="073A0725" w14:textId="77777777" w:rsidR="001F312D" w:rsidRPr="00D434EA" w:rsidRDefault="001F312D" w:rsidP="00BD727C">
      <w:pPr>
        <w:spacing w:after="0" w:line="240" w:lineRule="auto"/>
        <w:contextualSpacing/>
        <w:rPr>
          <w:rFonts w:ascii="Arial" w:hAnsi="Arial" w:cs="Arial"/>
          <w:snapToGrid w:val="0"/>
          <w:sz w:val="20"/>
          <w:szCs w:val="20"/>
        </w:rPr>
      </w:pPr>
    </w:p>
    <w:p w14:paraId="62EA2C1A" w14:textId="7F6A11E3" w:rsidR="009A4FDE" w:rsidRPr="00D434EA" w:rsidRDefault="001F312D" w:rsidP="00BD727C">
      <w:pPr>
        <w:spacing w:after="0" w:line="240" w:lineRule="auto"/>
        <w:contextualSpacing/>
        <w:rPr>
          <w:rFonts w:ascii="Arial" w:hAnsi="Arial" w:cs="Arial"/>
          <w:snapToGrid w:val="0"/>
          <w:sz w:val="20"/>
          <w:szCs w:val="20"/>
        </w:rPr>
      </w:pPr>
      <w:r w:rsidRPr="00D434EA">
        <w:rPr>
          <w:rFonts w:ascii="Arial" w:hAnsi="Arial" w:cs="Arial"/>
          <w:b/>
          <w:bCs/>
          <w:snapToGrid w:val="0"/>
          <w:sz w:val="20"/>
          <w:szCs w:val="20"/>
        </w:rPr>
        <w:t xml:space="preserve">The British </w:t>
      </w:r>
      <w:r w:rsidR="008F2077" w:rsidRPr="00D434EA">
        <w:rPr>
          <w:rFonts w:ascii="Arial" w:hAnsi="Arial" w:cs="Arial"/>
          <w:b/>
          <w:bCs/>
          <w:snapToGrid w:val="0"/>
          <w:sz w:val="20"/>
          <w:szCs w:val="20"/>
        </w:rPr>
        <w:t>Consulate General Jeddah</w:t>
      </w:r>
      <w:r w:rsidRPr="00D434EA">
        <w:rPr>
          <w:rFonts w:ascii="Arial" w:hAnsi="Arial" w:cs="Arial"/>
          <w:b/>
          <w:bCs/>
          <w:snapToGrid w:val="0"/>
          <w:sz w:val="20"/>
          <w:szCs w:val="20"/>
        </w:rPr>
        <w:t xml:space="preserve"> is an equal opportunities employer, dedicated to inclusivity, a diverse workforce and valuing difference. Staff recruited locally by the British </w:t>
      </w:r>
      <w:r w:rsidR="008F2077" w:rsidRPr="00D434EA">
        <w:rPr>
          <w:rFonts w:ascii="Arial" w:hAnsi="Arial" w:cs="Arial"/>
          <w:b/>
          <w:bCs/>
          <w:snapToGrid w:val="0"/>
          <w:sz w:val="20"/>
          <w:szCs w:val="20"/>
        </w:rPr>
        <w:t xml:space="preserve">Consulate </w:t>
      </w:r>
      <w:r w:rsidR="004D6711" w:rsidRPr="00D434EA">
        <w:rPr>
          <w:rFonts w:ascii="Arial" w:hAnsi="Arial" w:cs="Arial"/>
          <w:b/>
          <w:bCs/>
          <w:snapToGrid w:val="0"/>
          <w:sz w:val="20"/>
          <w:szCs w:val="20"/>
        </w:rPr>
        <w:t>General</w:t>
      </w:r>
      <w:r w:rsidRPr="00D434EA">
        <w:rPr>
          <w:rFonts w:ascii="Arial" w:hAnsi="Arial" w:cs="Arial"/>
          <w:b/>
          <w:bCs/>
          <w:snapToGrid w:val="0"/>
          <w:sz w:val="20"/>
          <w:szCs w:val="20"/>
        </w:rPr>
        <w:t xml:space="preserve"> is subject to Terms and Conditions of service </w:t>
      </w:r>
      <w:r w:rsidR="00C371DE" w:rsidRPr="00D434EA">
        <w:rPr>
          <w:rFonts w:ascii="Arial" w:hAnsi="Arial" w:cs="Arial"/>
          <w:b/>
          <w:bCs/>
          <w:snapToGrid w:val="0"/>
          <w:sz w:val="20"/>
          <w:szCs w:val="20"/>
        </w:rPr>
        <w:t>according to local Saudi Arabia</w:t>
      </w:r>
      <w:r w:rsidRPr="00D434EA">
        <w:rPr>
          <w:rFonts w:ascii="Arial" w:hAnsi="Arial" w:cs="Arial"/>
          <w:b/>
          <w:bCs/>
          <w:snapToGrid w:val="0"/>
          <w:sz w:val="20"/>
          <w:szCs w:val="20"/>
        </w:rPr>
        <w:t xml:space="preserve"> employment law.</w:t>
      </w:r>
      <w:r w:rsidRPr="00D434EA">
        <w:rPr>
          <w:rFonts w:ascii="Arial" w:hAnsi="Arial" w:cs="Arial"/>
          <w:snapToGrid w:val="0"/>
          <w:sz w:val="20"/>
          <w:szCs w:val="20"/>
        </w:rPr>
        <w:t xml:space="preserve"> </w:t>
      </w:r>
    </w:p>
    <w:sectPr w:rsidR="009A4FDE" w:rsidRPr="00D434EA" w:rsidSect="00D26E6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A24FE" w14:textId="77777777" w:rsidR="00350643" w:rsidRDefault="00350643" w:rsidP="001E5BF3">
      <w:pPr>
        <w:spacing w:after="0" w:line="240" w:lineRule="auto"/>
      </w:pPr>
      <w:r>
        <w:separator/>
      </w:r>
    </w:p>
  </w:endnote>
  <w:endnote w:type="continuationSeparator" w:id="0">
    <w:p w14:paraId="33A1D07C" w14:textId="77777777" w:rsidR="00350643" w:rsidRDefault="00350643" w:rsidP="001E5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A6452" w14:textId="77777777" w:rsidR="001E5BF3" w:rsidRDefault="001E5BF3">
    <w:pPr>
      <w:pStyle w:val="Footer"/>
    </w:pPr>
  </w:p>
  <w:p w14:paraId="49474713" w14:textId="77777777" w:rsidR="001E5BF3" w:rsidRPr="001E5BF3" w:rsidRDefault="001E5BF3" w:rsidP="001E5BF3">
    <w:pPr>
      <w:pStyle w:val="Footer"/>
      <w:jc w:val="center"/>
      <w:rPr>
        <w:rFonts w:ascii="Arial" w:hAnsi="Arial" w:cs="Arial"/>
        <w:b/>
        <w:sz w:val="20"/>
      </w:rPr>
    </w:pPr>
    <w:r w:rsidRPr="001E5BF3">
      <w:rPr>
        <w:rFonts w:ascii="Arial" w:hAnsi="Arial" w:cs="Arial"/>
        <w:b/>
        <w:sz w:val="20"/>
      </w:rPr>
      <w:t xml:space="preserve"> </w:t>
    </w:r>
    <w:r w:rsidRPr="001E5BF3">
      <w:rPr>
        <w:rFonts w:ascii="Arial" w:hAnsi="Arial" w:cs="Arial"/>
        <w:b/>
        <w:sz w:val="20"/>
      </w:rPr>
      <w:fldChar w:fldCharType="begin"/>
    </w:r>
    <w:r w:rsidRPr="001E5BF3">
      <w:rPr>
        <w:rFonts w:ascii="Arial" w:hAnsi="Arial" w:cs="Arial"/>
        <w:b/>
        <w:sz w:val="20"/>
      </w:rPr>
      <w:instrText xml:space="preserve"> DOCPROPERTY PRIVACY  \* MERGEFORMAT </w:instrText>
    </w:r>
    <w:r w:rsidRPr="001E5BF3">
      <w:rPr>
        <w:rFonts w:ascii="Arial" w:hAnsi="Arial" w:cs="Arial"/>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459693988"/>
      <w:docPartObj>
        <w:docPartGallery w:val="Page Numbers (Bottom of Page)"/>
        <w:docPartUnique/>
      </w:docPartObj>
    </w:sdtPr>
    <w:sdtEndPr>
      <w:rPr>
        <w:noProof/>
      </w:rPr>
    </w:sdtEndPr>
    <w:sdtContent>
      <w:p w14:paraId="6690565A" w14:textId="7AA0B854" w:rsidR="001E5BF3" w:rsidRPr="00C1714E" w:rsidRDefault="00C1714E" w:rsidP="00C1714E">
        <w:pPr>
          <w:pStyle w:val="Footer"/>
          <w:jc w:val="right"/>
          <w:rPr>
            <w:rFonts w:ascii="Arial" w:hAnsi="Arial" w:cs="Arial"/>
            <w:sz w:val="20"/>
            <w:szCs w:val="20"/>
          </w:rPr>
        </w:pPr>
        <w:r w:rsidRPr="00C1714E">
          <w:rPr>
            <w:rFonts w:ascii="Arial" w:hAnsi="Arial" w:cs="Arial"/>
            <w:sz w:val="20"/>
            <w:szCs w:val="20"/>
          </w:rPr>
          <w:fldChar w:fldCharType="begin"/>
        </w:r>
        <w:r w:rsidRPr="00C1714E">
          <w:rPr>
            <w:rFonts w:ascii="Arial" w:hAnsi="Arial" w:cs="Arial"/>
            <w:sz w:val="20"/>
            <w:szCs w:val="20"/>
          </w:rPr>
          <w:instrText xml:space="preserve"> PAGE   \* MERGEFORMAT </w:instrText>
        </w:r>
        <w:r w:rsidRPr="00C1714E">
          <w:rPr>
            <w:rFonts w:ascii="Arial" w:hAnsi="Arial" w:cs="Arial"/>
            <w:sz w:val="20"/>
            <w:szCs w:val="20"/>
          </w:rPr>
          <w:fldChar w:fldCharType="separate"/>
        </w:r>
        <w:r w:rsidR="003F378E">
          <w:rPr>
            <w:rFonts w:ascii="Arial" w:hAnsi="Arial" w:cs="Arial"/>
            <w:noProof/>
            <w:sz w:val="20"/>
            <w:szCs w:val="20"/>
          </w:rPr>
          <w:t>5</w:t>
        </w:r>
        <w:r w:rsidRPr="00C1714E">
          <w:rPr>
            <w:rFonts w:ascii="Arial" w:hAnsi="Arial" w:cs="Arial"/>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02BB0" w14:textId="77777777" w:rsidR="001E5BF3" w:rsidRDefault="001E5BF3">
    <w:pPr>
      <w:pStyle w:val="Footer"/>
    </w:pPr>
  </w:p>
  <w:p w14:paraId="5658C239" w14:textId="77777777" w:rsidR="001E5BF3" w:rsidRPr="001E5BF3" w:rsidRDefault="001E5BF3" w:rsidP="001E5BF3">
    <w:pPr>
      <w:pStyle w:val="Footer"/>
      <w:jc w:val="center"/>
      <w:rPr>
        <w:rFonts w:ascii="Arial" w:hAnsi="Arial" w:cs="Arial"/>
        <w:b/>
        <w:sz w:val="20"/>
      </w:rPr>
    </w:pPr>
    <w:r w:rsidRPr="001E5BF3">
      <w:rPr>
        <w:rFonts w:ascii="Arial" w:hAnsi="Arial" w:cs="Arial"/>
        <w:b/>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7ADA7" w14:textId="77777777" w:rsidR="00350643" w:rsidRDefault="00350643" w:rsidP="001E5BF3">
      <w:pPr>
        <w:spacing w:after="0" w:line="240" w:lineRule="auto"/>
      </w:pPr>
      <w:r>
        <w:separator/>
      </w:r>
    </w:p>
  </w:footnote>
  <w:footnote w:type="continuationSeparator" w:id="0">
    <w:p w14:paraId="3AFD9239" w14:textId="77777777" w:rsidR="00350643" w:rsidRDefault="00350643" w:rsidP="001E5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A783B" w14:textId="77777777" w:rsidR="001E5BF3" w:rsidRPr="001E5BF3" w:rsidRDefault="001E5BF3" w:rsidP="001E5BF3">
    <w:pPr>
      <w:pStyle w:val="Header"/>
      <w:jc w:val="center"/>
      <w:rPr>
        <w:rFonts w:ascii="Arial" w:hAnsi="Arial" w:cs="Arial"/>
        <w:b/>
        <w:sz w:val="20"/>
      </w:rPr>
    </w:pPr>
    <w:r w:rsidRPr="001E5BF3">
      <w:rPr>
        <w:rFonts w:ascii="Arial" w:hAnsi="Arial" w:cs="Arial"/>
        <w:b/>
        <w:sz w:val="20"/>
      </w:rPr>
      <w:t xml:space="preserve"> </w:t>
    </w:r>
  </w:p>
  <w:p w14:paraId="5FB35316" w14:textId="77777777" w:rsidR="001E5BF3" w:rsidRDefault="001E5B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3F283" w14:textId="77777777" w:rsidR="001E5BF3" w:rsidRPr="001E5BF3" w:rsidRDefault="001E5BF3" w:rsidP="001E5BF3">
    <w:pPr>
      <w:pStyle w:val="Header"/>
      <w:jc w:val="center"/>
      <w:rPr>
        <w:rFonts w:ascii="Arial" w:hAnsi="Arial" w:cs="Arial"/>
        <w:b/>
        <w:sz w:val="20"/>
      </w:rPr>
    </w:pPr>
    <w:r w:rsidRPr="001E5BF3">
      <w:rPr>
        <w:rFonts w:ascii="Arial" w:hAnsi="Arial" w:cs="Arial"/>
        <w:b/>
        <w:sz w:val="20"/>
      </w:rPr>
      <w:t xml:space="preserve"> </w:t>
    </w:r>
    <w:r w:rsidRPr="001E5BF3">
      <w:rPr>
        <w:rFonts w:ascii="Arial" w:hAnsi="Arial" w:cs="Arial"/>
        <w:b/>
        <w:sz w:val="20"/>
      </w:rPr>
      <w:fldChar w:fldCharType="begin"/>
    </w:r>
    <w:r w:rsidRPr="001E5BF3">
      <w:rPr>
        <w:rFonts w:ascii="Arial" w:hAnsi="Arial" w:cs="Arial"/>
        <w:b/>
        <w:sz w:val="20"/>
      </w:rPr>
      <w:instrText xml:space="preserve"> DOCPROPERTY PRIVACY  \* MERGEFORMAT </w:instrText>
    </w:r>
    <w:r w:rsidRPr="001E5BF3">
      <w:rPr>
        <w:rFonts w:ascii="Arial" w:hAnsi="Arial" w:cs="Arial"/>
        <w:b/>
        <w:sz w:val="20"/>
      </w:rPr>
      <w:fldChar w:fldCharType="end"/>
    </w:r>
  </w:p>
  <w:p w14:paraId="22AB6488" w14:textId="7AC56B75" w:rsidR="001E5BF3" w:rsidRDefault="00260203">
    <w:pPr>
      <w:pStyle w:val="Header"/>
    </w:pPr>
    <w:r>
      <w:rPr>
        <w:noProof/>
        <w:lang w:eastAsia="en-GB"/>
      </w:rPr>
      <w:drawing>
        <wp:inline distT="0" distB="0" distL="0" distR="0" wp14:anchorId="02B85188" wp14:editId="741C82C7">
          <wp:extent cx="1660663" cy="1069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png"/>
                  <pic:cNvPicPr/>
                </pic:nvPicPr>
                <pic:blipFill rotWithShape="1">
                  <a:blip r:embed="rId1" cstate="email">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a:ext>
                    </a:extLst>
                  </a:blip>
                  <a:srcRect/>
                  <a:stretch/>
                </pic:blipFill>
                <pic:spPr bwMode="auto">
                  <a:xfrm>
                    <a:off x="0" y="0"/>
                    <a:ext cx="1684363" cy="1084941"/>
                  </a:xfrm>
                  <a:prstGeom prst="rect">
                    <a:avLst/>
                  </a:prstGeom>
                  <a:ln>
                    <a:noFill/>
                  </a:ln>
                  <a:extLst>
                    <a:ext uri="{53640926-AAD7-44D8-BBD7-CCE9431645EC}">
                      <a14:shadowObscured xmlns:a14="http://schemas.microsoft.com/office/drawing/2010/main"/>
                    </a:ext>
                  </a:extLst>
                </pic:spPr>
              </pic:pic>
            </a:graphicData>
          </a:graphic>
        </wp:inline>
      </w:drawing>
    </w:r>
  </w:p>
  <w:p w14:paraId="243C8030" w14:textId="77777777" w:rsidR="001E5BF3" w:rsidRPr="001E5BF3" w:rsidRDefault="001E5BF3">
    <w:pPr>
      <w:pStyle w:val="Header"/>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495AF" w14:textId="77777777" w:rsidR="001E5BF3" w:rsidRPr="001E5BF3" w:rsidRDefault="001E5BF3" w:rsidP="001E5BF3">
    <w:pPr>
      <w:pStyle w:val="Header"/>
      <w:jc w:val="center"/>
      <w:rPr>
        <w:rFonts w:ascii="Arial" w:hAnsi="Arial" w:cs="Arial"/>
        <w:b/>
        <w:sz w:val="20"/>
      </w:rPr>
    </w:pPr>
    <w:r w:rsidRPr="001E5BF3">
      <w:rPr>
        <w:rFonts w:ascii="Arial" w:hAnsi="Arial" w:cs="Arial"/>
        <w:b/>
        <w:sz w:val="20"/>
      </w:rPr>
      <w:t xml:space="preserve"> </w:t>
    </w:r>
  </w:p>
  <w:p w14:paraId="4B1F22E1" w14:textId="77777777" w:rsidR="001E5BF3" w:rsidRDefault="001E5B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4E55"/>
    <w:multiLevelType w:val="hybridMultilevel"/>
    <w:tmpl w:val="D638B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5140BE"/>
    <w:multiLevelType w:val="hybridMultilevel"/>
    <w:tmpl w:val="DDF21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1521E3"/>
    <w:multiLevelType w:val="hybridMultilevel"/>
    <w:tmpl w:val="94F85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3F0F0A"/>
    <w:multiLevelType w:val="multilevel"/>
    <w:tmpl w:val="379CA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9D64C6"/>
    <w:multiLevelType w:val="hybridMultilevel"/>
    <w:tmpl w:val="7FD0F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6110EA"/>
    <w:multiLevelType w:val="hybridMultilevel"/>
    <w:tmpl w:val="42B0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A32858"/>
    <w:multiLevelType w:val="hybridMultilevel"/>
    <w:tmpl w:val="E4BC8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F92D6E"/>
    <w:multiLevelType w:val="hybridMultilevel"/>
    <w:tmpl w:val="31A4A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6"/>
  </w:num>
  <w:num w:numId="5">
    <w:abstractNumId w:val="1"/>
  </w:num>
  <w:num w:numId="6">
    <w:abstractNumId w:val="4"/>
  </w:num>
  <w:num w:numId="7">
    <w:abstractNumId w:val="5"/>
  </w:num>
  <w:num w:numId="8">
    <w:abstractNumId w:val="7"/>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wathi Sri">
    <w15:presenceInfo w15:providerId="AD" w15:userId="S-1-5-21-2685764969-3465358205-2423939866-283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AbbrAddr" w:val=" "/>
    <w:docVar w:name="PDAbbrDept" w:val=" "/>
    <w:docVar w:name="PDAddr1" w:val="British Embassy Abu Dhabi"/>
    <w:docVar w:name="PDAddr2" w:val=" "/>
    <w:docVar w:name="PDAddr3" w:val=" "/>
    <w:docVar w:name="PDAddr4" w:val=" "/>
    <w:docVar w:name="PDDepartment" w:val=" "/>
    <w:docVar w:name="PDEmail" w:val="April.Ferrer@fco.gov.uk"/>
    <w:docVar w:name="PDFaxNo" w:val=" "/>
    <w:docVar w:name="PDFormalName" w:val=" "/>
    <w:docVar w:name="PDFullName" w:val="April Ferrer"/>
    <w:docVar w:name="PDMaintainMarking" w:val="-1"/>
    <w:docVar w:name="PDMaintainPath" w:val="0"/>
    <w:docVar w:name="PDPhoneNo" w:val="+971 (0)2 610 1100 ext. 2251"/>
    <w:docVar w:name="PDSection" w:val="MENAD HR Hub"/>
  </w:docVars>
  <w:rsids>
    <w:rsidRoot w:val="001E5BF3"/>
    <w:rsid w:val="00000D48"/>
    <w:rsid w:val="00026D2D"/>
    <w:rsid w:val="000565DC"/>
    <w:rsid w:val="00071107"/>
    <w:rsid w:val="000D2BDE"/>
    <w:rsid w:val="000D3C83"/>
    <w:rsid w:val="000E12B0"/>
    <w:rsid w:val="000E3B8F"/>
    <w:rsid w:val="00101352"/>
    <w:rsid w:val="00104094"/>
    <w:rsid w:val="0017307A"/>
    <w:rsid w:val="00175FBF"/>
    <w:rsid w:val="001A52BD"/>
    <w:rsid w:val="001B01B7"/>
    <w:rsid w:val="001D3E15"/>
    <w:rsid w:val="001D44DD"/>
    <w:rsid w:val="001E5BF3"/>
    <w:rsid w:val="001F312D"/>
    <w:rsid w:val="001F7FD7"/>
    <w:rsid w:val="00212F9E"/>
    <w:rsid w:val="00243F3D"/>
    <w:rsid w:val="002454D5"/>
    <w:rsid w:val="00260203"/>
    <w:rsid w:val="002C2DFE"/>
    <w:rsid w:val="002C6914"/>
    <w:rsid w:val="002D3839"/>
    <w:rsid w:val="002D5251"/>
    <w:rsid w:val="002D7061"/>
    <w:rsid w:val="0031479B"/>
    <w:rsid w:val="00337AA6"/>
    <w:rsid w:val="00350643"/>
    <w:rsid w:val="00356656"/>
    <w:rsid w:val="003617D5"/>
    <w:rsid w:val="00363CD4"/>
    <w:rsid w:val="00372588"/>
    <w:rsid w:val="00381F08"/>
    <w:rsid w:val="003B562F"/>
    <w:rsid w:val="003F378E"/>
    <w:rsid w:val="003F4375"/>
    <w:rsid w:val="004424B9"/>
    <w:rsid w:val="004428C2"/>
    <w:rsid w:val="00446924"/>
    <w:rsid w:val="00473858"/>
    <w:rsid w:val="0048510A"/>
    <w:rsid w:val="004D6711"/>
    <w:rsid w:val="004D7AE7"/>
    <w:rsid w:val="004E29A7"/>
    <w:rsid w:val="00522DEB"/>
    <w:rsid w:val="0057176A"/>
    <w:rsid w:val="005940BE"/>
    <w:rsid w:val="005C5D7A"/>
    <w:rsid w:val="005E0EA6"/>
    <w:rsid w:val="006158E9"/>
    <w:rsid w:val="00615EB9"/>
    <w:rsid w:val="006223AC"/>
    <w:rsid w:val="006241A2"/>
    <w:rsid w:val="006358EF"/>
    <w:rsid w:val="00644341"/>
    <w:rsid w:val="0067008F"/>
    <w:rsid w:val="006A1468"/>
    <w:rsid w:val="006A2C68"/>
    <w:rsid w:val="006B191B"/>
    <w:rsid w:val="006B2139"/>
    <w:rsid w:val="006F1C9A"/>
    <w:rsid w:val="00701596"/>
    <w:rsid w:val="00713D89"/>
    <w:rsid w:val="00727DB7"/>
    <w:rsid w:val="00733C92"/>
    <w:rsid w:val="007437E4"/>
    <w:rsid w:val="0074388F"/>
    <w:rsid w:val="00755443"/>
    <w:rsid w:val="00756541"/>
    <w:rsid w:val="007643D3"/>
    <w:rsid w:val="007804FC"/>
    <w:rsid w:val="00785624"/>
    <w:rsid w:val="00785FC5"/>
    <w:rsid w:val="007A33A7"/>
    <w:rsid w:val="007A5A1D"/>
    <w:rsid w:val="007A5B38"/>
    <w:rsid w:val="007B708B"/>
    <w:rsid w:val="007C4712"/>
    <w:rsid w:val="007E2CE1"/>
    <w:rsid w:val="007F5A66"/>
    <w:rsid w:val="00817B1C"/>
    <w:rsid w:val="00840D14"/>
    <w:rsid w:val="008476C7"/>
    <w:rsid w:val="008535BA"/>
    <w:rsid w:val="008C3317"/>
    <w:rsid w:val="008F2077"/>
    <w:rsid w:val="00904966"/>
    <w:rsid w:val="009059AC"/>
    <w:rsid w:val="00922C9D"/>
    <w:rsid w:val="009239E2"/>
    <w:rsid w:val="0092720F"/>
    <w:rsid w:val="00937CA0"/>
    <w:rsid w:val="009463F4"/>
    <w:rsid w:val="00964A69"/>
    <w:rsid w:val="009A1015"/>
    <w:rsid w:val="009B773B"/>
    <w:rsid w:val="009D1DA9"/>
    <w:rsid w:val="009F1798"/>
    <w:rsid w:val="00A24294"/>
    <w:rsid w:val="00A32867"/>
    <w:rsid w:val="00A3301B"/>
    <w:rsid w:val="00A86C25"/>
    <w:rsid w:val="00AA0AE9"/>
    <w:rsid w:val="00AD3B87"/>
    <w:rsid w:val="00B11869"/>
    <w:rsid w:val="00B154F9"/>
    <w:rsid w:val="00B25E0E"/>
    <w:rsid w:val="00B44EAC"/>
    <w:rsid w:val="00B4525A"/>
    <w:rsid w:val="00B50322"/>
    <w:rsid w:val="00B712DC"/>
    <w:rsid w:val="00B74B29"/>
    <w:rsid w:val="00B94EAD"/>
    <w:rsid w:val="00BA1D5E"/>
    <w:rsid w:val="00BA3D13"/>
    <w:rsid w:val="00BB082D"/>
    <w:rsid w:val="00BD727C"/>
    <w:rsid w:val="00C1714E"/>
    <w:rsid w:val="00C371DE"/>
    <w:rsid w:val="00C5261D"/>
    <w:rsid w:val="00C735F3"/>
    <w:rsid w:val="00C7555A"/>
    <w:rsid w:val="00C8613B"/>
    <w:rsid w:val="00C8747B"/>
    <w:rsid w:val="00C90700"/>
    <w:rsid w:val="00CC12E6"/>
    <w:rsid w:val="00CC286A"/>
    <w:rsid w:val="00CC37EC"/>
    <w:rsid w:val="00D160EC"/>
    <w:rsid w:val="00D26E64"/>
    <w:rsid w:val="00D3469E"/>
    <w:rsid w:val="00D434EA"/>
    <w:rsid w:val="00D552D0"/>
    <w:rsid w:val="00D87134"/>
    <w:rsid w:val="00D97B24"/>
    <w:rsid w:val="00DA372C"/>
    <w:rsid w:val="00DA5662"/>
    <w:rsid w:val="00DA5A42"/>
    <w:rsid w:val="00DB00D2"/>
    <w:rsid w:val="00DB77BC"/>
    <w:rsid w:val="00DC40E6"/>
    <w:rsid w:val="00E3185A"/>
    <w:rsid w:val="00E3222F"/>
    <w:rsid w:val="00E445FF"/>
    <w:rsid w:val="00E70BE8"/>
    <w:rsid w:val="00E80877"/>
    <w:rsid w:val="00EA6BE2"/>
    <w:rsid w:val="00ED3163"/>
    <w:rsid w:val="00EE2B84"/>
    <w:rsid w:val="00EF5690"/>
    <w:rsid w:val="00F047AB"/>
    <w:rsid w:val="00F054C5"/>
    <w:rsid w:val="00F111C6"/>
    <w:rsid w:val="00F60807"/>
    <w:rsid w:val="00F9135E"/>
    <w:rsid w:val="00F96D06"/>
    <w:rsid w:val="00FA0C1E"/>
    <w:rsid w:val="00FC304B"/>
    <w:rsid w:val="00FD0855"/>
    <w:rsid w:val="00FD3EF1"/>
    <w:rsid w:val="00FE49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59C78"/>
  <w15:docId w15:val="{4D42D6EF-71FF-44DE-A9E8-7FB322FF4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E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E5BF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E5BF3"/>
  </w:style>
  <w:style w:type="paragraph" w:styleId="Footer">
    <w:name w:val="footer"/>
    <w:basedOn w:val="Normal"/>
    <w:link w:val="FooterChar"/>
    <w:uiPriority w:val="99"/>
    <w:unhideWhenUsed/>
    <w:rsid w:val="001E5B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BF3"/>
  </w:style>
  <w:style w:type="character" w:styleId="Hyperlink">
    <w:name w:val="Hyperlink"/>
    <w:basedOn w:val="DefaultParagraphFont"/>
    <w:uiPriority w:val="99"/>
    <w:unhideWhenUsed/>
    <w:rsid w:val="001E5BF3"/>
    <w:rPr>
      <w:color w:val="0000FF" w:themeColor="hyperlink"/>
      <w:u w:val="single"/>
    </w:rPr>
  </w:style>
  <w:style w:type="paragraph" w:styleId="BalloonText">
    <w:name w:val="Balloon Text"/>
    <w:basedOn w:val="Normal"/>
    <w:link w:val="BalloonTextChar"/>
    <w:uiPriority w:val="99"/>
    <w:semiHidden/>
    <w:unhideWhenUsed/>
    <w:rsid w:val="001E5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BF3"/>
    <w:rPr>
      <w:rFonts w:ascii="Tahoma" w:hAnsi="Tahoma" w:cs="Tahoma"/>
      <w:sz w:val="16"/>
      <w:szCs w:val="16"/>
    </w:rPr>
  </w:style>
  <w:style w:type="paragraph" w:styleId="ListParagraph">
    <w:name w:val="List Paragraph"/>
    <w:basedOn w:val="Normal"/>
    <w:uiPriority w:val="34"/>
    <w:qFormat/>
    <w:rsid w:val="009A1015"/>
    <w:pPr>
      <w:ind w:left="720"/>
      <w:contextualSpacing/>
    </w:pPr>
  </w:style>
  <w:style w:type="paragraph" w:customStyle="1" w:styleId="FormTextSmall">
    <w:name w:val="Form Text Small"/>
    <w:basedOn w:val="Normal"/>
    <w:rsid w:val="001D44DD"/>
    <w:pPr>
      <w:spacing w:after="40" w:line="240" w:lineRule="auto"/>
    </w:pPr>
    <w:rPr>
      <w:rFonts w:ascii="Arial" w:eastAsia="Times New Roman" w:hAnsi="Arial" w:cs="Times New Roman"/>
      <w:sz w:val="20"/>
      <w:szCs w:val="20"/>
    </w:rPr>
  </w:style>
  <w:style w:type="paragraph" w:customStyle="1" w:styleId="MainText">
    <w:name w:val="Main Text"/>
    <w:basedOn w:val="Normal"/>
    <w:rsid w:val="002C6914"/>
    <w:pPr>
      <w:spacing w:after="40" w:line="240" w:lineRule="auto"/>
    </w:pPr>
    <w:rPr>
      <w:rFonts w:ascii="Arial" w:eastAsia="Times New Roman" w:hAnsi="Arial" w:cs="Times New Roman"/>
      <w:sz w:val="20"/>
      <w:szCs w:val="20"/>
    </w:rPr>
  </w:style>
  <w:style w:type="paragraph" w:styleId="FootnoteText">
    <w:name w:val="footnote text"/>
    <w:basedOn w:val="Normal"/>
    <w:link w:val="FootnoteTextChar"/>
    <w:uiPriority w:val="99"/>
    <w:semiHidden/>
    <w:unhideWhenUsed/>
    <w:rsid w:val="002C69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6914"/>
    <w:rPr>
      <w:sz w:val="20"/>
      <w:szCs w:val="20"/>
    </w:rPr>
  </w:style>
  <w:style w:type="character" w:styleId="Strong">
    <w:name w:val="Strong"/>
    <w:basedOn w:val="DefaultParagraphFont"/>
    <w:uiPriority w:val="22"/>
    <w:qFormat/>
    <w:rsid w:val="00B94EAD"/>
    <w:rPr>
      <w:b/>
      <w:bCs/>
    </w:rPr>
  </w:style>
  <w:style w:type="paragraph" w:customStyle="1" w:styleId="Default">
    <w:name w:val="Default"/>
    <w:rsid w:val="00BD727C"/>
    <w:pPr>
      <w:autoSpaceDE w:val="0"/>
      <w:autoSpaceDN w:val="0"/>
      <w:adjustRightInd w:val="0"/>
      <w:spacing w:after="0" w:line="240" w:lineRule="auto"/>
    </w:pPr>
    <w:rPr>
      <w:rFonts w:ascii="Arial" w:eastAsia="Calibri" w:hAnsi="Arial" w:cs="Arial"/>
      <w:color w:val="000000"/>
      <w:sz w:val="24"/>
      <w:szCs w:val="24"/>
      <w:lang w:eastAsia="en-GB"/>
    </w:rPr>
  </w:style>
  <w:style w:type="table" w:styleId="TableGrid">
    <w:name w:val="Table Grid"/>
    <w:basedOn w:val="TableNormal"/>
    <w:uiPriority w:val="59"/>
    <w:rsid w:val="00C17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6081">
      <w:bodyDiv w:val="1"/>
      <w:marLeft w:val="0"/>
      <w:marRight w:val="0"/>
      <w:marTop w:val="0"/>
      <w:marBottom w:val="0"/>
      <w:divBdr>
        <w:top w:val="none" w:sz="0" w:space="0" w:color="auto"/>
        <w:left w:val="none" w:sz="0" w:space="0" w:color="auto"/>
        <w:bottom w:val="none" w:sz="0" w:space="0" w:color="auto"/>
        <w:right w:val="none" w:sz="0" w:space="0" w:color="auto"/>
      </w:divBdr>
    </w:div>
    <w:div w:id="50156428">
      <w:bodyDiv w:val="1"/>
      <w:marLeft w:val="0"/>
      <w:marRight w:val="0"/>
      <w:marTop w:val="0"/>
      <w:marBottom w:val="0"/>
      <w:divBdr>
        <w:top w:val="none" w:sz="0" w:space="0" w:color="auto"/>
        <w:left w:val="none" w:sz="0" w:space="0" w:color="auto"/>
        <w:bottom w:val="none" w:sz="0" w:space="0" w:color="auto"/>
        <w:right w:val="none" w:sz="0" w:space="0" w:color="auto"/>
      </w:divBdr>
    </w:div>
    <w:div w:id="51198078">
      <w:bodyDiv w:val="1"/>
      <w:marLeft w:val="0"/>
      <w:marRight w:val="0"/>
      <w:marTop w:val="0"/>
      <w:marBottom w:val="0"/>
      <w:divBdr>
        <w:top w:val="none" w:sz="0" w:space="0" w:color="auto"/>
        <w:left w:val="none" w:sz="0" w:space="0" w:color="auto"/>
        <w:bottom w:val="none" w:sz="0" w:space="0" w:color="auto"/>
        <w:right w:val="none" w:sz="0" w:space="0" w:color="auto"/>
      </w:divBdr>
    </w:div>
    <w:div w:id="157963901">
      <w:bodyDiv w:val="1"/>
      <w:marLeft w:val="0"/>
      <w:marRight w:val="0"/>
      <w:marTop w:val="0"/>
      <w:marBottom w:val="0"/>
      <w:divBdr>
        <w:top w:val="none" w:sz="0" w:space="0" w:color="auto"/>
        <w:left w:val="none" w:sz="0" w:space="0" w:color="auto"/>
        <w:bottom w:val="none" w:sz="0" w:space="0" w:color="auto"/>
        <w:right w:val="none" w:sz="0" w:space="0" w:color="auto"/>
      </w:divBdr>
    </w:div>
    <w:div w:id="217860363">
      <w:bodyDiv w:val="1"/>
      <w:marLeft w:val="0"/>
      <w:marRight w:val="0"/>
      <w:marTop w:val="0"/>
      <w:marBottom w:val="0"/>
      <w:divBdr>
        <w:top w:val="none" w:sz="0" w:space="0" w:color="auto"/>
        <w:left w:val="none" w:sz="0" w:space="0" w:color="auto"/>
        <w:bottom w:val="none" w:sz="0" w:space="0" w:color="auto"/>
        <w:right w:val="none" w:sz="0" w:space="0" w:color="auto"/>
      </w:divBdr>
    </w:div>
    <w:div w:id="324432353">
      <w:bodyDiv w:val="1"/>
      <w:marLeft w:val="0"/>
      <w:marRight w:val="0"/>
      <w:marTop w:val="0"/>
      <w:marBottom w:val="0"/>
      <w:divBdr>
        <w:top w:val="none" w:sz="0" w:space="0" w:color="auto"/>
        <w:left w:val="none" w:sz="0" w:space="0" w:color="auto"/>
        <w:bottom w:val="none" w:sz="0" w:space="0" w:color="auto"/>
        <w:right w:val="none" w:sz="0" w:space="0" w:color="auto"/>
      </w:divBdr>
    </w:div>
    <w:div w:id="356085801">
      <w:bodyDiv w:val="1"/>
      <w:marLeft w:val="0"/>
      <w:marRight w:val="0"/>
      <w:marTop w:val="0"/>
      <w:marBottom w:val="0"/>
      <w:divBdr>
        <w:top w:val="none" w:sz="0" w:space="0" w:color="auto"/>
        <w:left w:val="none" w:sz="0" w:space="0" w:color="auto"/>
        <w:bottom w:val="none" w:sz="0" w:space="0" w:color="auto"/>
        <w:right w:val="none" w:sz="0" w:space="0" w:color="auto"/>
      </w:divBdr>
    </w:div>
    <w:div w:id="694770331">
      <w:bodyDiv w:val="1"/>
      <w:marLeft w:val="0"/>
      <w:marRight w:val="0"/>
      <w:marTop w:val="0"/>
      <w:marBottom w:val="0"/>
      <w:divBdr>
        <w:top w:val="none" w:sz="0" w:space="0" w:color="auto"/>
        <w:left w:val="none" w:sz="0" w:space="0" w:color="auto"/>
        <w:bottom w:val="none" w:sz="0" w:space="0" w:color="auto"/>
        <w:right w:val="none" w:sz="0" w:space="0" w:color="auto"/>
      </w:divBdr>
    </w:div>
    <w:div w:id="925190748">
      <w:bodyDiv w:val="1"/>
      <w:marLeft w:val="0"/>
      <w:marRight w:val="0"/>
      <w:marTop w:val="0"/>
      <w:marBottom w:val="0"/>
      <w:divBdr>
        <w:top w:val="none" w:sz="0" w:space="0" w:color="auto"/>
        <w:left w:val="none" w:sz="0" w:space="0" w:color="auto"/>
        <w:bottom w:val="none" w:sz="0" w:space="0" w:color="auto"/>
        <w:right w:val="none" w:sz="0" w:space="0" w:color="auto"/>
      </w:divBdr>
    </w:div>
    <w:div w:id="1153332626">
      <w:bodyDiv w:val="1"/>
      <w:marLeft w:val="0"/>
      <w:marRight w:val="0"/>
      <w:marTop w:val="0"/>
      <w:marBottom w:val="0"/>
      <w:divBdr>
        <w:top w:val="none" w:sz="0" w:space="0" w:color="auto"/>
        <w:left w:val="none" w:sz="0" w:space="0" w:color="auto"/>
        <w:bottom w:val="none" w:sz="0" w:space="0" w:color="auto"/>
        <w:right w:val="none" w:sz="0" w:space="0" w:color="auto"/>
      </w:divBdr>
    </w:div>
    <w:div w:id="1164055512">
      <w:bodyDiv w:val="1"/>
      <w:marLeft w:val="0"/>
      <w:marRight w:val="0"/>
      <w:marTop w:val="0"/>
      <w:marBottom w:val="0"/>
      <w:divBdr>
        <w:top w:val="none" w:sz="0" w:space="0" w:color="auto"/>
        <w:left w:val="none" w:sz="0" w:space="0" w:color="auto"/>
        <w:bottom w:val="none" w:sz="0" w:space="0" w:color="auto"/>
        <w:right w:val="none" w:sz="0" w:space="0" w:color="auto"/>
      </w:divBdr>
    </w:div>
    <w:div w:id="1265260451">
      <w:bodyDiv w:val="1"/>
      <w:marLeft w:val="0"/>
      <w:marRight w:val="0"/>
      <w:marTop w:val="0"/>
      <w:marBottom w:val="0"/>
      <w:divBdr>
        <w:top w:val="none" w:sz="0" w:space="0" w:color="auto"/>
        <w:left w:val="none" w:sz="0" w:space="0" w:color="auto"/>
        <w:bottom w:val="none" w:sz="0" w:space="0" w:color="auto"/>
        <w:right w:val="none" w:sz="0" w:space="0" w:color="auto"/>
      </w:divBdr>
    </w:div>
    <w:div w:id="1378092173">
      <w:bodyDiv w:val="1"/>
      <w:marLeft w:val="0"/>
      <w:marRight w:val="0"/>
      <w:marTop w:val="0"/>
      <w:marBottom w:val="0"/>
      <w:divBdr>
        <w:top w:val="none" w:sz="0" w:space="0" w:color="auto"/>
        <w:left w:val="none" w:sz="0" w:space="0" w:color="auto"/>
        <w:bottom w:val="none" w:sz="0" w:space="0" w:color="auto"/>
        <w:right w:val="none" w:sz="0" w:space="0" w:color="auto"/>
      </w:divBdr>
    </w:div>
    <w:div w:id="1571768370">
      <w:bodyDiv w:val="1"/>
      <w:marLeft w:val="0"/>
      <w:marRight w:val="0"/>
      <w:marTop w:val="0"/>
      <w:marBottom w:val="0"/>
      <w:divBdr>
        <w:top w:val="none" w:sz="0" w:space="0" w:color="auto"/>
        <w:left w:val="none" w:sz="0" w:space="0" w:color="auto"/>
        <w:bottom w:val="none" w:sz="0" w:space="0" w:color="auto"/>
        <w:right w:val="none" w:sz="0" w:space="0" w:color="auto"/>
      </w:divBdr>
    </w:div>
    <w:div w:id="1633055768">
      <w:bodyDiv w:val="1"/>
      <w:marLeft w:val="0"/>
      <w:marRight w:val="0"/>
      <w:marTop w:val="0"/>
      <w:marBottom w:val="0"/>
      <w:divBdr>
        <w:top w:val="none" w:sz="0" w:space="0" w:color="auto"/>
        <w:left w:val="none" w:sz="0" w:space="0" w:color="auto"/>
        <w:bottom w:val="none" w:sz="0" w:space="0" w:color="auto"/>
        <w:right w:val="none" w:sz="0" w:space="0" w:color="auto"/>
      </w:divBdr>
    </w:div>
    <w:div w:id="1737625074">
      <w:bodyDiv w:val="1"/>
      <w:marLeft w:val="0"/>
      <w:marRight w:val="0"/>
      <w:marTop w:val="0"/>
      <w:marBottom w:val="0"/>
      <w:divBdr>
        <w:top w:val="none" w:sz="0" w:space="0" w:color="auto"/>
        <w:left w:val="none" w:sz="0" w:space="0" w:color="auto"/>
        <w:bottom w:val="none" w:sz="0" w:space="0" w:color="auto"/>
        <w:right w:val="none" w:sz="0" w:space="0" w:color="auto"/>
      </w:divBdr>
    </w:div>
    <w:div w:id="1792094816">
      <w:bodyDiv w:val="1"/>
      <w:marLeft w:val="0"/>
      <w:marRight w:val="0"/>
      <w:marTop w:val="0"/>
      <w:marBottom w:val="0"/>
      <w:divBdr>
        <w:top w:val="none" w:sz="0" w:space="0" w:color="auto"/>
        <w:left w:val="none" w:sz="0" w:space="0" w:color="auto"/>
        <w:bottom w:val="none" w:sz="0" w:space="0" w:color="auto"/>
        <w:right w:val="none" w:sz="0" w:space="0" w:color="auto"/>
      </w:divBdr>
    </w:div>
    <w:div w:id="1866210187">
      <w:bodyDiv w:val="1"/>
      <w:marLeft w:val="0"/>
      <w:marRight w:val="0"/>
      <w:marTop w:val="0"/>
      <w:marBottom w:val="0"/>
      <w:divBdr>
        <w:top w:val="none" w:sz="0" w:space="0" w:color="auto"/>
        <w:left w:val="none" w:sz="0" w:space="0" w:color="auto"/>
        <w:bottom w:val="none" w:sz="0" w:space="0" w:color="auto"/>
        <w:right w:val="none" w:sz="0" w:space="0" w:color="auto"/>
      </w:divBdr>
    </w:div>
    <w:div w:id="212607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investni.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7F7B9B49E39B4FBDDEA1D347642655" ma:contentTypeVersion="12" ma:contentTypeDescription="Create a new document." ma:contentTypeScope="" ma:versionID="24de66f90e90079c06ebf48fdfd60742">
  <xsd:schema xmlns:xsd="http://www.w3.org/2001/XMLSchema" xmlns:xs="http://www.w3.org/2001/XMLSchema" xmlns:p="http://schemas.microsoft.com/office/2006/metadata/properties" xmlns:ns1="http://schemas.microsoft.com/sharepoint/v3" xmlns:ns3="c38b264d-e2e2-4ee6-9fe5-2abef1ad808a" xmlns:ns4="15903fcd-e141-437b-805d-3d56b598c55d" targetNamespace="http://schemas.microsoft.com/office/2006/metadata/properties" ma:root="true" ma:fieldsID="b4248fa5849ed5d2d4f04669ba99ad3c" ns1:_="" ns3:_="" ns4:_="">
    <xsd:import namespace="http://schemas.microsoft.com/sharepoint/v3"/>
    <xsd:import namespace="c38b264d-e2e2-4ee6-9fe5-2abef1ad808a"/>
    <xsd:import namespace="15903fcd-e141-437b-805d-3d56b598c5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8b264d-e2e2-4ee6-9fe5-2abef1ad80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903fcd-e141-437b-805d-3d56b598c55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2BAECD8-47EE-4953-839E-FD8EED498C94}">
  <ds:schemaRefs>
    <ds:schemaRef ds:uri="http://schemas.microsoft.com/sharepoint/v3/contenttype/forms"/>
  </ds:schemaRefs>
</ds:datastoreItem>
</file>

<file path=customXml/itemProps2.xml><?xml version="1.0" encoding="utf-8"?>
<ds:datastoreItem xmlns:ds="http://schemas.openxmlformats.org/officeDocument/2006/customXml" ds:itemID="{8562C073-EF7C-48AE-B4AB-327D8233E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8b264d-e2e2-4ee6-9fe5-2abef1ad808a"/>
    <ds:schemaRef ds:uri="15903fcd-e141-437b-805d-3d56b598c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16EB18-1DDF-40F7-BF58-36B72C3BFF0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2108</Words>
  <Characters>12019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Job advert - Riyadh</vt:lpstr>
    </vt:vector>
  </TitlesOfParts>
  <Company>FCO</Company>
  <LinksUpToDate>false</LinksUpToDate>
  <CharactersWithSpaces>14099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advert - Riyadh</dc:title>
  <dc:subject/>
  <dc:creator>HRDirect.MENADhub@fco.gov.uk</dc:creator>
  <cp:keywords/>
  <cp:lastModifiedBy>Cindy Abeleda</cp:lastModifiedBy>
  <cp:revision>3</cp:revision>
  <dcterms:created xsi:type="dcterms:W3CDTF">2020-10-13T12:47:00Z</dcterms:created>
  <dcterms:modified xsi:type="dcterms:W3CDTF">2020-10-13T12:48:00Z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OFFICIAL</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False</vt:lpwstr>
  </property>
  <property fmtid="{D5CDD505-2E9C-101B-9397-08002B2CF9AE}" pid="13" name="Created">
    <vt:filetime>2018-04-03T20:00:00Z</vt:filetime>
  </property>
  <property fmtid="{D5CDD505-2E9C-101B-9397-08002B2CF9AE}" pid="14" name="ContentTypeId">
    <vt:lpwstr>0x010100127F7B9B49E39B4FBDDEA1D347642655</vt:lpwstr>
  </property>
</Properties>
</file>