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78BFF" w14:textId="77777777" w:rsidR="00E131D0" w:rsidRPr="00B67552" w:rsidRDefault="00E131D0" w:rsidP="00E131D0">
      <w:pPr>
        <w:rPr>
          <w:noProof/>
        </w:rPr>
      </w:pPr>
    </w:p>
    <w:p w14:paraId="08227960" w14:textId="77777777" w:rsidR="00E131D0" w:rsidRDefault="00032CF5" w:rsidP="00E131D0">
      <w:pPr>
        <w:pStyle w:val="Heading3"/>
        <w:jc w:val="left"/>
        <w:rPr>
          <w:rFonts w:cs="Arial"/>
          <w:sz w:val="48"/>
          <w:szCs w:val="48"/>
        </w:rPr>
      </w:pPr>
      <w:r w:rsidRPr="00D64902">
        <w:rPr>
          <w:noProof/>
          <w:lang w:eastAsia="en-GB"/>
        </w:rPr>
        <w:drawing>
          <wp:inline distT="0" distB="0" distL="0" distR="0" wp14:anchorId="3A990DE9" wp14:editId="1CB772FF">
            <wp:extent cx="2162175" cy="1952481"/>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4367" cy="1963491"/>
                    </a:xfrm>
                    <a:prstGeom prst="rect">
                      <a:avLst/>
                    </a:prstGeom>
                    <a:noFill/>
                    <a:ln>
                      <a:noFill/>
                    </a:ln>
                  </pic:spPr>
                </pic:pic>
              </a:graphicData>
            </a:graphic>
          </wp:inline>
        </w:drawing>
      </w:r>
    </w:p>
    <w:p w14:paraId="2D971325" w14:textId="77777777" w:rsidR="0013442B" w:rsidRDefault="0013442B" w:rsidP="00E131D0">
      <w:pPr>
        <w:pStyle w:val="Heading3"/>
        <w:rPr>
          <w:rFonts w:cs="Arial"/>
          <w:sz w:val="48"/>
          <w:szCs w:val="48"/>
        </w:rPr>
      </w:pPr>
    </w:p>
    <w:p w14:paraId="17C63FEC" w14:textId="77777777" w:rsidR="00E131D0" w:rsidRDefault="00E131D0" w:rsidP="00E131D0">
      <w:pPr>
        <w:pStyle w:val="Heading3"/>
        <w:rPr>
          <w:rFonts w:cs="Arial"/>
          <w:sz w:val="48"/>
          <w:szCs w:val="48"/>
        </w:rPr>
      </w:pPr>
      <w:r>
        <w:rPr>
          <w:rFonts w:cs="Arial"/>
          <w:sz w:val="48"/>
          <w:szCs w:val="48"/>
        </w:rPr>
        <w:t>INFORMATION FOR APPLICANTS</w:t>
      </w:r>
    </w:p>
    <w:p w14:paraId="2B8EED2B" w14:textId="77777777" w:rsidR="007D55BA" w:rsidRDefault="007D55BA" w:rsidP="003E164B">
      <w:pPr>
        <w:keepNext/>
        <w:overflowPunct w:val="0"/>
        <w:autoSpaceDE w:val="0"/>
        <w:autoSpaceDN w:val="0"/>
        <w:adjustRightInd w:val="0"/>
        <w:spacing w:after="0" w:line="240" w:lineRule="auto"/>
        <w:jc w:val="center"/>
        <w:textAlignment w:val="baseline"/>
        <w:outlineLvl w:val="2"/>
        <w:rPr>
          <w:sz w:val="36"/>
          <w:szCs w:val="36"/>
        </w:rPr>
      </w:pPr>
    </w:p>
    <w:p w14:paraId="36A5277E" w14:textId="1E69F1CD" w:rsidR="005C2A5A" w:rsidRPr="00470F88" w:rsidRDefault="00901011" w:rsidP="005C2A5A">
      <w:pPr>
        <w:keepNext/>
        <w:overflowPunct w:val="0"/>
        <w:autoSpaceDE w:val="0"/>
        <w:autoSpaceDN w:val="0"/>
        <w:adjustRightInd w:val="0"/>
        <w:spacing w:after="0" w:line="240" w:lineRule="auto"/>
        <w:jc w:val="center"/>
        <w:textAlignment w:val="baseline"/>
        <w:outlineLvl w:val="2"/>
        <w:rPr>
          <w:rFonts w:eastAsia="Times New Roman" w:cs="Arial"/>
          <w:b/>
          <w:bCs/>
          <w:sz w:val="40"/>
          <w:szCs w:val="44"/>
        </w:rPr>
      </w:pPr>
      <w:r>
        <w:rPr>
          <w:rFonts w:eastAsia="Times New Roman" w:cs="Arial"/>
          <w:b/>
          <w:bCs/>
          <w:sz w:val="40"/>
          <w:szCs w:val="44"/>
        </w:rPr>
        <w:t>Communications Executive</w:t>
      </w:r>
      <w:r w:rsidR="000F7419">
        <w:rPr>
          <w:rFonts w:eastAsia="Times New Roman" w:cs="Arial"/>
          <w:b/>
          <w:bCs/>
          <w:sz w:val="40"/>
          <w:szCs w:val="44"/>
        </w:rPr>
        <w:t xml:space="preserve"> </w:t>
      </w:r>
    </w:p>
    <w:p w14:paraId="307808C6" w14:textId="30B1033E" w:rsidR="005C2A5A" w:rsidRDefault="005C2A5A" w:rsidP="00506055">
      <w:pPr>
        <w:rPr>
          <w:rFonts w:eastAsia="Times New Roman"/>
          <w:b/>
          <w:bCs/>
          <w:sz w:val="32"/>
          <w:szCs w:val="36"/>
        </w:rPr>
      </w:pPr>
    </w:p>
    <w:p w14:paraId="11D62470" w14:textId="6B1FEC62" w:rsidR="00506055" w:rsidRDefault="0038130C" w:rsidP="00506055">
      <w:pPr>
        <w:ind w:left="3600"/>
        <w:rPr>
          <w:rFonts w:eastAsia="Times New Roman"/>
          <w:b/>
          <w:bCs/>
          <w:sz w:val="32"/>
          <w:szCs w:val="36"/>
        </w:rPr>
      </w:pPr>
      <w:r>
        <w:rPr>
          <w:rFonts w:eastAsia="Times New Roman"/>
          <w:b/>
          <w:bCs/>
          <w:sz w:val="32"/>
          <w:szCs w:val="36"/>
        </w:rPr>
        <w:t xml:space="preserve">    </w:t>
      </w:r>
      <w:r w:rsidR="000F7419">
        <w:rPr>
          <w:rFonts w:eastAsia="Times New Roman"/>
          <w:b/>
          <w:bCs/>
          <w:sz w:val="32"/>
          <w:szCs w:val="36"/>
        </w:rPr>
        <w:t>(</w:t>
      </w:r>
      <w:r w:rsidR="00901011">
        <w:rPr>
          <w:rFonts w:eastAsia="Times New Roman"/>
          <w:b/>
          <w:bCs/>
          <w:sz w:val="32"/>
          <w:szCs w:val="36"/>
        </w:rPr>
        <w:t>C</w:t>
      </w:r>
      <w:r w:rsidR="00EA6D6F">
        <w:rPr>
          <w:rFonts w:eastAsia="Times New Roman"/>
          <w:b/>
          <w:bCs/>
          <w:sz w:val="32"/>
          <w:szCs w:val="36"/>
        </w:rPr>
        <w:t>E</w:t>
      </w:r>
      <w:r w:rsidR="00506055">
        <w:rPr>
          <w:rFonts w:eastAsia="Times New Roman"/>
          <w:b/>
          <w:bCs/>
          <w:sz w:val="32"/>
          <w:szCs w:val="36"/>
        </w:rPr>
        <w:t>/22)</w:t>
      </w:r>
    </w:p>
    <w:p w14:paraId="48B40BE6" w14:textId="74FA5E89" w:rsidR="00494644" w:rsidRPr="004E3F72" w:rsidRDefault="00494644" w:rsidP="00C97EC2">
      <w:pPr>
        <w:jc w:val="center"/>
        <w:rPr>
          <w:b/>
          <w:sz w:val="28"/>
          <w:szCs w:val="24"/>
        </w:rPr>
      </w:pPr>
      <w:r w:rsidRPr="004E3F72">
        <w:rPr>
          <w:b/>
          <w:sz w:val="28"/>
          <w:szCs w:val="24"/>
        </w:rPr>
        <w:t xml:space="preserve">Fixed Term Appointment for 6 months </w:t>
      </w:r>
    </w:p>
    <w:p w14:paraId="76FC5418" w14:textId="77777777" w:rsidR="003E164B" w:rsidRPr="00470F88" w:rsidRDefault="003E164B" w:rsidP="003E164B">
      <w:pPr>
        <w:jc w:val="center"/>
        <w:rPr>
          <w:b/>
          <w:sz w:val="40"/>
          <w:szCs w:val="44"/>
        </w:rPr>
      </w:pPr>
      <w:r w:rsidRPr="00470F88">
        <w:rPr>
          <w:b/>
          <w:sz w:val="40"/>
          <w:szCs w:val="44"/>
        </w:rPr>
        <w:t xml:space="preserve">CLOSING DATE:   </w:t>
      </w:r>
    </w:p>
    <w:p w14:paraId="493321DE" w14:textId="3D02470E" w:rsidR="003E164B" w:rsidRPr="00470F88" w:rsidRDefault="0038130C" w:rsidP="003E164B">
      <w:pPr>
        <w:jc w:val="center"/>
        <w:rPr>
          <w:b/>
          <w:sz w:val="40"/>
          <w:szCs w:val="44"/>
        </w:rPr>
      </w:pPr>
      <w:r w:rsidRPr="009E720B">
        <w:rPr>
          <w:b/>
          <w:sz w:val="40"/>
          <w:szCs w:val="44"/>
        </w:rPr>
        <w:t>Friday</w:t>
      </w:r>
      <w:r w:rsidR="00F12248" w:rsidRPr="009E720B">
        <w:rPr>
          <w:b/>
          <w:sz w:val="40"/>
          <w:szCs w:val="44"/>
        </w:rPr>
        <w:t xml:space="preserve"> </w:t>
      </w:r>
      <w:r w:rsidR="00352B9E" w:rsidRPr="009E720B">
        <w:rPr>
          <w:b/>
          <w:sz w:val="40"/>
          <w:szCs w:val="44"/>
        </w:rPr>
        <w:t>3</w:t>
      </w:r>
      <w:r w:rsidR="00352B9E" w:rsidRPr="009E720B">
        <w:rPr>
          <w:b/>
          <w:sz w:val="40"/>
          <w:szCs w:val="44"/>
          <w:vertAlign w:val="superscript"/>
        </w:rPr>
        <w:t>rd</w:t>
      </w:r>
      <w:r w:rsidR="00352B9E" w:rsidRPr="009E720B">
        <w:rPr>
          <w:b/>
          <w:sz w:val="40"/>
          <w:szCs w:val="44"/>
        </w:rPr>
        <w:t xml:space="preserve"> June</w:t>
      </w:r>
      <w:r w:rsidR="00E15712" w:rsidRPr="009E720B">
        <w:rPr>
          <w:b/>
          <w:sz w:val="40"/>
          <w:szCs w:val="44"/>
        </w:rPr>
        <w:t xml:space="preserve"> 2022</w:t>
      </w:r>
    </w:p>
    <w:p w14:paraId="49A712F2" w14:textId="32E7C6B5" w:rsidR="003E164B" w:rsidRPr="00470F88" w:rsidRDefault="007D55BA" w:rsidP="003E164B">
      <w:pPr>
        <w:jc w:val="center"/>
        <w:rPr>
          <w:b/>
          <w:sz w:val="40"/>
          <w:szCs w:val="44"/>
        </w:rPr>
      </w:pPr>
      <w:r>
        <w:rPr>
          <w:b/>
          <w:sz w:val="40"/>
          <w:szCs w:val="44"/>
        </w:rPr>
        <w:t>AT</w:t>
      </w:r>
      <w:r w:rsidR="003E164B">
        <w:rPr>
          <w:b/>
          <w:sz w:val="40"/>
          <w:szCs w:val="44"/>
        </w:rPr>
        <w:t xml:space="preserve"> 12:00</w:t>
      </w:r>
      <w:r>
        <w:rPr>
          <w:b/>
          <w:sz w:val="40"/>
          <w:szCs w:val="44"/>
        </w:rPr>
        <w:t xml:space="preserve"> NOON </w:t>
      </w:r>
      <w:r w:rsidR="00352B9E">
        <w:rPr>
          <w:b/>
          <w:sz w:val="40"/>
          <w:szCs w:val="44"/>
        </w:rPr>
        <w:t>BST</w:t>
      </w:r>
    </w:p>
    <w:p w14:paraId="298EAAD4" w14:textId="77777777" w:rsidR="00E131D0" w:rsidRDefault="00E131D0" w:rsidP="00690D17">
      <w:pPr>
        <w:spacing w:after="0" w:line="240" w:lineRule="auto"/>
        <w:jc w:val="center"/>
        <w:rPr>
          <w:rFonts w:ascii="Arial Bold"/>
          <w:sz w:val="26"/>
          <w:szCs w:val="26"/>
        </w:rPr>
      </w:pPr>
      <w:r>
        <w:rPr>
          <w:rFonts w:ascii="Arial Bold"/>
          <w:sz w:val="26"/>
          <w:szCs w:val="26"/>
        </w:rPr>
        <w:t>Invest NI is an Equal Opportunities Employer</w:t>
      </w:r>
    </w:p>
    <w:p w14:paraId="613C437B" w14:textId="77777777" w:rsidR="00690D17" w:rsidRPr="00B22061" w:rsidRDefault="00690D17" w:rsidP="00690D17">
      <w:pPr>
        <w:spacing w:after="0" w:line="240" w:lineRule="auto"/>
        <w:jc w:val="center"/>
        <w:rPr>
          <w:sz w:val="26"/>
          <w:szCs w:val="26"/>
        </w:rPr>
      </w:pPr>
    </w:p>
    <w:p w14:paraId="705122AE" w14:textId="60EE40F1" w:rsidR="00E131D0" w:rsidRPr="00841C3C" w:rsidRDefault="00E131D0" w:rsidP="00506055">
      <w:pPr>
        <w:spacing w:after="0" w:line="240" w:lineRule="auto"/>
        <w:jc w:val="center"/>
        <w:rPr>
          <w:rFonts w:eastAsia="Arial Bold" w:cs="Arial"/>
          <w:b/>
          <w:sz w:val="26"/>
          <w:szCs w:val="26"/>
        </w:rPr>
      </w:pPr>
      <w:r w:rsidRPr="00841C3C">
        <w:rPr>
          <w:rFonts w:cs="Arial"/>
          <w:b/>
          <w:sz w:val="26"/>
          <w:szCs w:val="26"/>
        </w:rPr>
        <w:t>Invest NI is committed to equality of opportunity and welcomes applications from suitably qualified people from all sections of the community.</w:t>
      </w:r>
    </w:p>
    <w:p w14:paraId="73AC6864" w14:textId="745A7BFB" w:rsidR="00E131D0" w:rsidRDefault="00E131D0" w:rsidP="00690D17">
      <w:pPr>
        <w:spacing w:after="0" w:line="240" w:lineRule="auto"/>
        <w:jc w:val="center"/>
        <w:rPr>
          <w:rFonts w:cs="Arial"/>
          <w:b/>
          <w:sz w:val="26"/>
          <w:szCs w:val="26"/>
        </w:rPr>
      </w:pPr>
      <w:r w:rsidRPr="00841C3C">
        <w:rPr>
          <w:rFonts w:cs="Arial"/>
          <w:b/>
          <w:sz w:val="26"/>
          <w:szCs w:val="26"/>
        </w:rPr>
        <w:t>At this time, it particul</w:t>
      </w:r>
      <w:r w:rsidR="0038130C">
        <w:rPr>
          <w:rFonts w:cs="Arial"/>
          <w:b/>
          <w:sz w:val="26"/>
          <w:szCs w:val="26"/>
        </w:rPr>
        <w:t>arly welcomes applications from</w:t>
      </w:r>
      <w:r w:rsidR="00C05B92">
        <w:rPr>
          <w:rFonts w:cs="Arial"/>
          <w:b/>
          <w:sz w:val="26"/>
          <w:szCs w:val="26"/>
        </w:rPr>
        <w:t xml:space="preserve"> </w:t>
      </w:r>
      <w:r w:rsidRPr="00841C3C">
        <w:rPr>
          <w:rFonts w:cs="Arial"/>
          <w:b/>
          <w:sz w:val="26"/>
          <w:szCs w:val="26"/>
        </w:rPr>
        <w:t>people with disabilities and from minority ethnic groups.</w:t>
      </w:r>
    </w:p>
    <w:p w14:paraId="382DB5D8" w14:textId="77777777" w:rsidR="0013442B" w:rsidRDefault="0013442B" w:rsidP="00546352">
      <w:pPr>
        <w:spacing w:after="0" w:line="240" w:lineRule="auto"/>
        <w:rPr>
          <w:b/>
          <w:bCs/>
          <w:sz w:val="22"/>
          <w:u w:val="single"/>
        </w:rPr>
      </w:pPr>
    </w:p>
    <w:p w14:paraId="4CA60080" w14:textId="77777777" w:rsidR="00546352" w:rsidRPr="00C80B3A" w:rsidRDefault="00546352" w:rsidP="00546352">
      <w:pPr>
        <w:spacing w:after="0" w:line="240" w:lineRule="auto"/>
        <w:rPr>
          <w:sz w:val="22"/>
        </w:rPr>
      </w:pPr>
      <w:r w:rsidRPr="007D55BA">
        <w:rPr>
          <w:b/>
          <w:bCs/>
          <w:sz w:val="22"/>
          <w:u w:val="single"/>
        </w:rPr>
        <w:t>Please note:</w:t>
      </w:r>
      <w:r w:rsidRPr="007D55BA">
        <w:rPr>
          <w:sz w:val="22"/>
        </w:rPr>
        <w:t xml:space="preserve">  </w:t>
      </w:r>
      <w:r>
        <w:rPr>
          <w:sz w:val="22"/>
        </w:rPr>
        <w:t xml:space="preserve">Due to the current Covid-19 situation, you should </w:t>
      </w:r>
      <w:r w:rsidRPr="007D55BA">
        <w:rPr>
          <w:sz w:val="22"/>
        </w:rPr>
        <w:t xml:space="preserve">submit your application form via email to </w:t>
      </w:r>
      <w:hyperlink r:id="rId11" w:history="1">
        <w:r w:rsidRPr="007D55BA">
          <w:rPr>
            <w:rStyle w:val="Hyperlink"/>
            <w:sz w:val="22"/>
          </w:rPr>
          <w:t>monitoringofficer@investni.com</w:t>
        </w:r>
      </w:hyperlink>
      <w:r w:rsidRPr="007D55BA">
        <w:rPr>
          <w:sz w:val="22"/>
        </w:rPr>
        <w:t xml:space="preserve">.  You should receive an automated response </w:t>
      </w:r>
      <w:r w:rsidRPr="00C80B3A">
        <w:rPr>
          <w:sz w:val="22"/>
        </w:rPr>
        <w:t>confirming receipt of your email.  If you do not receive this automated response within 24 hours of submission, please contact a member of the Human Resources Team by telephoning</w:t>
      </w:r>
    </w:p>
    <w:p w14:paraId="176E10F5" w14:textId="17A8A419" w:rsidR="00546352" w:rsidRDefault="00245F78" w:rsidP="00546352">
      <w:pPr>
        <w:spacing w:after="0" w:line="240" w:lineRule="auto"/>
        <w:rPr>
          <w:rFonts w:ascii="Calibri" w:eastAsiaTheme="minorHAnsi" w:hAnsi="Calibri"/>
          <w:sz w:val="22"/>
          <w:lang w:val="en-GB"/>
        </w:rPr>
      </w:pPr>
      <w:r w:rsidRPr="00C80B3A">
        <w:rPr>
          <w:sz w:val="22"/>
        </w:rPr>
        <w:t>028 90</w:t>
      </w:r>
      <w:r w:rsidR="00546352" w:rsidRPr="00C80B3A">
        <w:rPr>
          <w:sz w:val="22"/>
        </w:rPr>
        <w:t>69</w:t>
      </w:r>
      <w:r w:rsidR="007266ED" w:rsidRPr="00C80B3A">
        <w:rPr>
          <w:sz w:val="22"/>
        </w:rPr>
        <w:t xml:space="preserve"> </w:t>
      </w:r>
      <w:r w:rsidR="009F12F5" w:rsidRPr="00C80B3A">
        <w:rPr>
          <w:sz w:val="22"/>
        </w:rPr>
        <w:t>8</w:t>
      </w:r>
      <w:r w:rsidR="00C97EC2">
        <w:rPr>
          <w:sz w:val="22"/>
        </w:rPr>
        <w:t>1</w:t>
      </w:r>
      <w:r w:rsidR="009F12F5" w:rsidRPr="00C80B3A">
        <w:rPr>
          <w:sz w:val="22"/>
        </w:rPr>
        <w:t>19</w:t>
      </w:r>
      <w:r w:rsidR="00546352" w:rsidRPr="00C80B3A">
        <w:rPr>
          <w:sz w:val="22"/>
        </w:rPr>
        <w:t>.</w:t>
      </w:r>
      <w:r w:rsidR="00546352">
        <w:t xml:space="preserve"> </w:t>
      </w:r>
    </w:p>
    <w:p w14:paraId="748D5467" w14:textId="77777777" w:rsidR="00E131D0" w:rsidRPr="00D00A9D" w:rsidRDefault="00E131D0" w:rsidP="00E131D0">
      <w:pPr>
        <w:pStyle w:val="Heading3"/>
        <w:spacing w:after="100" w:afterAutospacing="1"/>
        <w:jc w:val="left"/>
        <w:rPr>
          <w:rFonts w:cs="Arial"/>
          <w:sz w:val="48"/>
          <w:szCs w:val="48"/>
        </w:rPr>
      </w:pPr>
      <w:r w:rsidRPr="00B67552">
        <w:rPr>
          <w:rFonts w:cs="Arial"/>
          <w:sz w:val="48"/>
          <w:szCs w:val="48"/>
        </w:rPr>
        <w:lastRenderedPageBreak/>
        <w:t>CONTENTS:</w:t>
      </w:r>
    </w:p>
    <w:p w14:paraId="6CEBE59B" w14:textId="77777777" w:rsidR="00E131D0" w:rsidRPr="00D53E48" w:rsidRDefault="00E131D0" w:rsidP="00690D17">
      <w:pPr>
        <w:spacing w:after="0" w:line="240" w:lineRule="auto"/>
        <w:jc w:val="both"/>
        <w:rPr>
          <w:szCs w:val="24"/>
        </w:rPr>
      </w:pPr>
      <w:r w:rsidRPr="00D53E48">
        <w:rPr>
          <w:szCs w:val="24"/>
        </w:rPr>
        <w:t>Prior to completing the application form we recommend that applicants</w:t>
      </w:r>
      <w:r w:rsidR="005C0151" w:rsidRPr="00D53E48">
        <w:rPr>
          <w:szCs w:val="24"/>
        </w:rPr>
        <w:t xml:space="preserve"> </w:t>
      </w:r>
      <w:r w:rsidRPr="00D53E48">
        <w:rPr>
          <w:szCs w:val="24"/>
        </w:rPr>
        <w:t>familiarise themselves with the contents of this information pack.  The pack includes:</w:t>
      </w:r>
    </w:p>
    <w:p w14:paraId="30D4649E" w14:textId="77777777" w:rsidR="00690D17" w:rsidRPr="00D53E48" w:rsidRDefault="00690D17" w:rsidP="00690D17">
      <w:pPr>
        <w:spacing w:after="0" w:line="240" w:lineRule="auto"/>
        <w:jc w:val="both"/>
        <w:rPr>
          <w:szCs w:val="24"/>
        </w:rPr>
      </w:pPr>
    </w:p>
    <w:p w14:paraId="5F24DE3C" w14:textId="77777777" w:rsidR="00546352" w:rsidRPr="00D53E48" w:rsidRDefault="00546352" w:rsidP="00546352">
      <w:pPr>
        <w:spacing w:after="0" w:line="240" w:lineRule="auto"/>
        <w:jc w:val="both"/>
        <w:rPr>
          <w:b/>
          <w:szCs w:val="24"/>
        </w:rPr>
      </w:pPr>
      <w:r w:rsidRPr="00D53E48">
        <w:rPr>
          <w:b/>
          <w:szCs w:val="24"/>
        </w:rPr>
        <w:t>Section</w:t>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t>Page</w:t>
      </w:r>
    </w:p>
    <w:p w14:paraId="246E7FA9" w14:textId="77777777" w:rsidR="00546352" w:rsidRPr="00D53E48" w:rsidRDefault="00546352" w:rsidP="00546352">
      <w:pPr>
        <w:spacing w:after="0" w:line="240" w:lineRule="auto"/>
        <w:jc w:val="both"/>
        <w:rPr>
          <w:szCs w:val="24"/>
        </w:rPr>
      </w:pPr>
    </w:p>
    <w:p w14:paraId="3E244465" w14:textId="77777777"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 xml:space="preserve">Key Information </w:t>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t>3</w:t>
      </w:r>
    </w:p>
    <w:p w14:paraId="1060B3E8" w14:textId="77777777" w:rsidR="00546352" w:rsidRPr="00D53E48" w:rsidRDefault="00546352" w:rsidP="00546352">
      <w:pPr>
        <w:overflowPunct w:val="0"/>
        <w:autoSpaceDE w:val="0"/>
        <w:autoSpaceDN w:val="0"/>
        <w:adjustRightInd w:val="0"/>
        <w:spacing w:after="0" w:line="240" w:lineRule="auto"/>
        <w:jc w:val="both"/>
        <w:rPr>
          <w:szCs w:val="24"/>
        </w:rPr>
      </w:pPr>
    </w:p>
    <w:p w14:paraId="68E27D42" w14:textId="77777777"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Selection Criteria</w:t>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t>4</w:t>
      </w:r>
    </w:p>
    <w:p w14:paraId="53EC2CBC" w14:textId="77777777" w:rsidR="00546352" w:rsidRPr="00D53E48" w:rsidRDefault="00546352" w:rsidP="00546352">
      <w:pPr>
        <w:pStyle w:val="ListParagraph"/>
        <w:rPr>
          <w:szCs w:val="24"/>
        </w:rPr>
      </w:pPr>
    </w:p>
    <w:p w14:paraId="267D0762" w14:textId="18AD4AF6" w:rsidR="00546352" w:rsidRPr="00D53E48" w:rsidRDefault="00841197" w:rsidP="00546352">
      <w:pPr>
        <w:overflowPunct w:val="0"/>
        <w:autoSpaceDE w:val="0"/>
        <w:autoSpaceDN w:val="0"/>
        <w:adjustRightInd w:val="0"/>
        <w:spacing w:after="0" w:line="240" w:lineRule="auto"/>
        <w:jc w:val="both"/>
        <w:rPr>
          <w:szCs w:val="24"/>
        </w:rPr>
      </w:pPr>
      <w:r>
        <w:rPr>
          <w:szCs w:val="24"/>
        </w:rPr>
        <w:t>About Invest NI</w:t>
      </w:r>
      <w:r>
        <w:rPr>
          <w:szCs w:val="24"/>
        </w:rPr>
        <w:tab/>
      </w:r>
      <w:r>
        <w:rPr>
          <w:szCs w:val="24"/>
        </w:rPr>
        <w:tab/>
      </w:r>
      <w:r>
        <w:rPr>
          <w:szCs w:val="24"/>
        </w:rPr>
        <w:tab/>
      </w:r>
      <w:r>
        <w:rPr>
          <w:szCs w:val="24"/>
        </w:rPr>
        <w:tab/>
      </w:r>
      <w:r>
        <w:rPr>
          <w:szCs w:val="24"/>
        </w:rPr>
        <w:tab/>
      </w:r>
      <w:r>
        <w:rPr>
          <w:szCs w:val="24"/>
        </w:rPr>
        <w:tab/>
      </w:r>
      <w:r>
        <w:rPr>
          <w:szCs w:val="24"/>
        </w:rPr>
        <w:tab/>
      </w:r>
      <w:r w:rsidR="009E720B">
        <w:rPr>
          <w:szCs w:val="24"/>
        </w:rPr>
        <w:t>4</w:t>
      </w:r>
    </w:p>
    <w:p w14:paraId="25910156" w14:textId="77777777"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ab/>
      </w:r>
    </w:p>
    <w:p w14:paraId="46ED05B3" w14:textId="6E8AE1C1"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Invest NI Vision and Values</w:t>
      </w:r>
      <w:r w:rsidRPr="00D53E48">
        <w:rPr>
          <w:szCs w:val="24"/>
        </w:rPr>
        <w:tab/>
      </w:r>
      <w:r w:rsidRPr="00D53E48">
        <w:rPr>
          <w:szCs w:val="24"/>
        </w:rPr>
        <w:tab/>
      </w:r>
      <w:r w:rsidRPr="00D53E48">
        <w:rPr>
          <w:szCs w:val="24"/>
        </w:rPr>
        <w:tab/>
      </w:r>
      <w:r w:rsidRPr="00D53E48">
        <w:rPr>
          <w:szCs w:val="24"/>
        </w:rPr>
        <w:tab/>
      </w:r>
      <w:r w:rsidRPr="00D53E48">
        <w:rPr>
          <w:szCs w:val="24"/>
        </w:rPr>
        <w:tab/>
      </w:r>
      <w:r w:rsidR="00365BA3">
        <w:rPr>
          <w:szCs w:val="24"/>
        </w:rPr>
        <w:t>5</w:t>
      </w:r>
    </w:p>
    <w:p w14:paraId="0E008C7B" w14:textId="77777777" w:rsidR="00546352" w:rsidRPr="00D53E48" w:rsidRDefault="00546352" w:rsidP="00546352">
      <w:pPr>
        <w:spacing w:after="0" w:line="240" w:lineRule="auto"/>
        <w:ind w:left="720"/>
        <w:jc w:val="both"/>
        <w:rPr>
          <w:szCs w:val="24"/>
        </w:rPr>
      </w:pPr>
    </w:p>
    <w:p w14:paraId="461A061A" w14:textId="58AEF24A" w:rsidR="00442415" w:rsidRPr="00D53E48" w:rsidRDefault="00442415" w:rsidP="00442415">
      <w:pPr>
        <w:overflowPunct w:val="0"/>
        <w:autoSpaceDE w:val="0"/>
        <w:autoSpaceDN w:val="0"/>
        <w:adjustRightInd w:val="0"/>
        <w:spacing w:after="0" w:line="240" w:lineRule="auto"/>
        <w:jc w:val="both"/>
        <w:rPr>
          <w:szCs w:val="24"/>
        </w:rPr>
      </w:pPr>
      <w:r w:rsidRPr="00D53E48">
        <w:rPr>
          <w:szCs w:val="24"/>
        </w:rPr>
        <w:t xml:space="preserve">Overview </w:t>
      </w:r>
      <w:r w:rsidRPr="00FA0052">
        <w:rPr>
          <w:szCs w:val="24"/>
        </w:rPr>
        <w:t xml:space="preserve">of </w:t>
      </w:r>
      <w:r w:rsidR="00806A43">
        <w:rPr>
          <w:szCs w:val="24"/>
        </w:rPr>
        <w:t>Communications Executive</w:t>
      </w:r>
      <w:r w:rsidR="0033732B">
        <w:rPr>
          <w:szCs w:val="24"/>
        </w:rPr>
        <w:t xml:space="preserve"> role</w:t>
      </w:r>
      <w:r w:rsidR="00352B9E">
        <w:rPr>
          <w:szCs w:val="24"/>
        </w:rPr>
        <w:tab/>
      </w:r>
      <w:r w:rsidR="00352B9E">
        <w:rPr>
          <w:szCs w:val="24"/>
        </w:rPr>
        <w:tab/>
      </w:r>
      <w:r w:rsidR="00352B9E">
        <w:rPr>
          <w:szCs w:val="24"/>
        </w:rPr>
        <w:tab/>
      </w:r>
      <w:r w:rsidRPr="00D53E48">
        <w:rPr>
          <w:szCs w:val="24"/>
        </w:rPr>
        <w:t>7</w:t>
      </w:r>
    </w:p>
    <w:p w14:paraId="6F68EEDB" w14:textId="77777777" w:rsidR="00546352" w:rsidRPr="00D53E48" w:rsidRDefault="00546352" w:rsidP="00546352">
      <w:pPr>
        <w:overflowPunct w:val="0"/>
        <w:autoSpaceDE w:val="0"/>
        <w:autoSpaceDN w:val="0"/>
        <w:adjustRightInd w:val="0"/>
        <w:spacing w:after="0" w:line="240" w:lineRule="auto"/>
        <w:ind w:left="720"/>
        <w:jc w:val="both"/>
        <w:rPr>
          <w:szCs w:val="24"/>
        </w:rPr>
      </w:pPr>
    </w:p>
    <w:p w14:paraId="27A0387A" w14:textId="4F937EEF"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Selection Process</w:t>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r>
      <w:r w:rsidR="00365BA3">
        <w:rPr>
          <w:szCs w:val="24"/>
        </w:rPr>
        <w:t>8</w:t>
      </w:r>
    </w:p>
    <w:p w14:paraId="48A36FF8" w14:textId="77777777" w:rsidR="00546352" w:rsidRPr="00D53E48" w:rsidRDefault="00546352" w:rsidP="00546352">
      <w:pPr>
        <w:spacing w:after="0" w:line="240" w:lineRule="auto"/>
        <w:ind w:left="720"/>
        <w:jc w:val="both"/>
        <w:rPr>
          <w:szCs w:val="24"/>
        </w:rPr>
      </w:pPr>
    </w:p>
    <w:p w14:paraId="410B5A28" w14:textId="17816290"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Terms and Conditions</w:t>
      </w:r>
      <w:r w:rsidR="00AB0FD6" w:rsidRPr="00D53E48">
        <w:rPr>
          <w:szCs w:val="24"/>
        </w:rPr>
        <w:tab/>
      </w:r>
      <w:r w:rsidR="00AB0FD6" w:rsidRPr="00D53E48">
        <w:rPr>
          <w:szCs w:val="24"/>
        </w:rPr>
        <w:tab/>
      </w:r>
      <w:r w:rsidR="00AB0FD6" w:rsidRPr="00D53E48">
        <w:rPr>
          <w:szCs w:val="24"/>
        </w:rPr>
        <w:tab/>
      </w:r>
      <w:r w:rsidR="00AB0FD6" w:rsidRPr="00D53E48">
        <w:rPr>
          <w:szCs w:val="24"/>
        </w:rPr>
        <w:tab/>
      </w:r>
      <w:r w:rsidR="00AB0FD6" w:rsidRPr="00D53E48">
        <w:rPr>
          <w:szCs w:val="24"/>
        </w:rPr>
        <w:tab/>
      </w:r>
      <w:r w:rsidR="00AB0FD6" w:rsidRPr="00D53E48">
        <w:rPr>
          <w:szCs w:val="24"/>
        </w:rPr>
        <w:tab/>
      </w:r>
      <w:r w:rsidR="009E720B">
        <w:rPr>
          <w:szCs w:val="24"/>
        </w:rPr>
        <w:t>9</w:t>
      </w:r>
    </w:p>
    <w:p w14:paraId="6B8E7AEF" w14:textId="77777777" w:rsidR="00546352" w:rsidRPr="00D53E48" w:rsidRDefault="00546352" w:rsidP="00546352">
      <w:pPr>
        <w:spacing w:after="0" w:line="240" w:lineRule="auto"/>
        <w:ind w:left="720"/>
        <w:jc w:val="both"/>
        <w:rPr>
          <w:szCs w:val="24"/>
        </w:rPr>
      </w:pPr>
    </w:p>
    <w:p w14:paraId="540F0AD3" w14:textId="6A6F2E32"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Equality of Opportunity</w:t>
      </w:r>
      <w:r w:rsidR="00E46B78">
        <w:rPr>
          <w:szCs w:val="24"/>
        </w:rPr>
        <w:tab/>
      </w:r>
      <w:r w:rsidR="00E46B78">
        <w:rPr>
          <w:szCs w:val="24"/>
        </w:rPr>
        <w:tab/>
      </w:r>
      <w:r w:rsidR="00E46B78">
        <w:rPr>
          <w:szCs w:val="24"/>
        </w:rPr>
        <w:tab/>
      </w:r>
      <w:r w:rsidR="00E46B78">
        <w:rPr>
          <w:szCs w:val="24"/>
        </w:rPr>
        <w:tab/>
      </w:r>
      <w:r w:rsidR="00E46B78">
        <w:rPr>
          <w:szCs w:val="24"/>
        </w:rPr>
        <w:tab/>
      </w:r>
      <w:r w:rsidR="00E46B78">
        <w:rPr>
          <w:szCs w:val="24"/>
        </w:rPr>
        <w:tab/>
      </w:r>
      <w:r w:rsidR="00365BA3">
        <w:rPr>
          <w:szCs w:val="24"/>
        </w:rPr>
        <w:t>1</w:t>
      </w:r>
      <w:r w:rsidR="009E720B">
        <w:rPr>
          <w:szCs w:val="24"/>
        </w:rPr>
        <w:t>1</w:t>
      </w:r>
    </w:p>
    <w:p w14:paraId="601F1EFC" w14:textId="77777777" w:rsidR="00546352" w:rsidRPr="00D53E48" w:rsidRDefault="00546352" w:rsidP="00546352">
      <w:pPr>
        <w:spacing w:after="0" w:line="240" w:lineRule="auto"/>
        <w:ind w:left="720"/>
        <w:jc w:val="both"/>
        <w:rPr>
          <w:szCs w:val="24"/>
        </w:rPr>
      </w:pPr>
    </w:p>
    <w:p w14:paraId="24F49DB0" w14:textId="7862DC49"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Interview Guidance</w:t>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r>
      <w:r w:rsidR="00365BA3">
        <w:rPr>
          <w:szCs w:val="24"/>
        </w:rPr>
        <w:t>1</w:t>
      </w:r>
      <w:r w:rsidR="009E720B">
        <w:rPr>
          <w:szCs w:val="24"/>
        </w:rPr>
        <w:t>2</w:t>
      </w:r>
      <w:r w:rsidR="00AB0FD6" w:rsidRPr="00D53E48">
        <w:rPr>
          <w:szCs w:val="24"/>
        </w:rPr>
        <w:tab/>
      </w:r>
      <w:r w:rsidR="00AB0FD6" w:rsidRPr="00D53E48">
        <w:rPr>
          <w:szCs w:val="24"/>
        </w:rPr>
        <w:tab/>
      </w:r>
      <w:r w:rsidR="00AB0FD6" w:rsidRPr="00D53E48">
        <w:rPr>
          <w:szCs w:val="24"/>
        </w:rPr>
        <w:tab/>
      </w:r>
      <w:r w:rsidR="00AB0FD6" w:rsidRPr="00D53E48">
        <w:rPr>
          <w:szCs w:val="24"/>
        </w:rPr>
        <w:tab/>
      </w:r>
      <w:r w:rsidR="00AB0FD6" w:rsidRPr="00D53E48">
        <w:rPr>
          <w:szCs w:val="24"/>
        </w:rPr>
        <w:tab/>
      </w:r>
    </w:p>
    <w:p w14:paraId="5752313E" w14:textId="1DC6BDDC" w:rsidR="00546352" w:rsidRPr="001A25F8" w:rsidRDefault="00546352" w:rsidP="00546352">
      <w:pPr>
        <w:overflowPunct w:val="0"/>
        <w:autoSpaceDE w:val="0"/>
        <w:autoSpaceDN w:val="0"/>
        <w:adjustRightInd w:val="0"/>
        <w:spacing w:after="0" w:line="240" w:lineRule="auto"/>
        <w:jc w:val="both"/>
        <w:rPr>
          <w:szCs w:val="24"/>
        </w:rPr>
      </w:pPr>
      <w:r w:rsidRPr="00D53E48">
        <w:rPr>
          <w:szCs w:val="24"/>
        </w:rPr>
        <w:t xml:space="preserve">Privacy Notice for job applicants </w:t>
      </w:r>
      <w:r w:rsidR="00841197">
        <w:rPr>
          <w:szCs w:val="24"/>
        </w:rPr>
        <w:tab/>
      </w:r>
      <w:r w:rsidR="00841197">
        <w:rPr>
          <w:szCs w:val="24"/>
        </w:rPr>
        <w:tab/>
      </w:r>
      <w:r w:rsidR="00841197">
        <w:rPr>
          <w:szCs w:val="24"/>
        </w:rPr>
        <w:tab/>
      </w:r>
      <w:r w:rsidR="00841197">
        <w:rPr>
          <w:szCs w:val="24"/>
        </w:rPr>
        <w:tab/>
      </w:r>
      <w:r w:rsidR="00841197">
        <w:rPr>
          <w:szCs w:val="24"/>
        </w:rPr>
        <w:tab/>
      </w:r>
      <w:r w:rsidR="00365BA3">
        <w:rPr>
          <w:szCs w:val="24"/>
        </w:rPr>
        <w:t>13</w:t>
      </w:r>
    </w:p>
    <w:p w14:paraId="0737FC3B" w14:textId="77777777" w:rsidR="00546352" w:rsidRPr="00AC5A2C" w:rsidRDefault="00546352" w:rsidP="00546352">
      <w:pPr>
        <w:spacing w:after="0" w:line="240" w:lineRule="auto"/>
        <w:jc w:val="both"/>
        <w:rPr>
          <w:szCs w:val="24"/>
        </w:rPr>
      </w:pPr>
    </w:p>
    <w:p w14:paraId="09D41BB5" w14:textId="77777777" w:rsidR="00E131D0" w:rsidRDefault="00E131D0" w:rsidP="00546352">
      <w:pPr>
        <w:spacing w:after="0" w:line="240" w:lineRule="auto"/>
        <w:jc w:val="both"/>
        <w:rPr>
          <w:sz w:val="28"/>
          <w:szCs w:val="28"/>
        </w:rPr>
      </w:pPr>
    </w:p>
    <w:p w14:paraId="2937B20B" w14:textId="77777777" w:rsidR="00E131D0" w:rsidRDefault="00E131D0" w:rsidP="00E131D0">
      <w:pPr>
        <w:spacing w:after="0" w:line="240" w:lineRule="auto"/>
        <w:rPr>
          <w:sz w:val="28"/>
          <w:szCs w:val="28"/>
        </w:rPr>
      </w:pPr>
    </w:p>
    <w:p w14:paraId="58B607D1" w14:textId="77777777" w:rsidR="00E131D0" w:rsidRDefault="00E131D0" w:rsidP="00E131D0">
      <w:pPr>
        <w:spacing w:after="0" w:line="240" w:lineRule="auto"/>
      </w:pPr>
    </w:p>
    <w:p w14:paraId="5A56C320" w14:textId="77777777" w:rsidR="00E131D0" w:rsidRDefault="00E131D0" w:rsidP="00E131D0">
      <w:pPr>
        <w:spacing w:after="0" w:line="240" w:lineRule="auto"/>
      </w:pPr>
    </w:p>
    <w:p w14:paraId="4D889989" w14:textId="77777777" w:rsidR="00E131D0" w:rsidRDefault="00E131D0" w:rsidP="00E131D0">
      <w:pPr>
        <w:spacing w:after="0" w:line="240" w:lineRule="auto"/>
      </w:pPr>
    </w:p>
    <w:p w14:paraId="0C7700BA" w14:textId="77777777" w:rsidR="00E131D0" w:rsidRDefault="00E131D0" w:rsidP="00E131D0">
      <w:pPr>
        <w:spacing w:after="0" w:line="240" w:lineRule="auto"/>
      </w:pPr>
    </w:p>
    <w:p w14:paraId="4C639EE2" w14:textId="77777777" w:rsidR="00E131D0" w:rsidRDefault="00E131D0" w:rsidP="00E131D0">
      <w:pPr>
        <w:spacing w:after="0" w:line="240" w:lineRule="auto"/>
      </w:pPr>
    </w:p>
    <w:p w14:paraId="24D3309A" w14:textId="77777777" w:rsidR="00E131D0" w:rsidRDefault="00E131D0" w:rsidP="00E131D0">
      <w:pPr>
        <w:spacing w:after="0" w:line="240" w:lineRule="auto"/>
      </w:pPr>
    </w:p>
    <w:p w14:paraId="54FC3805" w14:textId="77777777" w:rsidR="00DF3AF0" w:rsidRDefault="00DF3AF0" w:rsidP="00540B30">
      <w:pPr>
        <w:rPr>
          <w:rFonts w:cs="Arial"/>
          <w:b/>
          <w:sz w:val="28"/>
          <w:szCs w:val="24"/>
        </w:rPr>
      </w:pPr>
    </w:p>
    <w:p w14:paraId="6AFDFADF" w14:textId="77777777" w:rsidR="00DF3AF0" w:rsidRDefault="00DF3AF0" w:rsidP="00540B30">
      <w:pPr>
        <w:rPr>
          <w:rFonts w:cs="Arial"/>
          <w:b/>
          <w:sz w:val="28"/>
          <w:szCs w:val="24"/>
        </w:rPr>
      </w:pPr>
    </w:p>
    <w:p w14:paraId="2C8E1BCC" w14:textId="77777777" w:rsidR="00546352" w:rsidRDefault="00546352" w:rsidP="00540B30">
      <w:pPr>
        <w:rPr>
          <w:rFonts w:cs="Arial"/>
          <w:b/>
          <w:sz w:val="28"/>
          <w:szCs w:val="24"/>
        </w:rPr>
      </w:pPr>
    </w:p>
    <w:p w14:paraId="62CD3268" w14:textId="77777777" w:rsidR="00546352" w:rsidRDefault="00546352" w:rsidP="00540B30">
      <w:pPr>
        <w:rPr>
          <w:rFonts w:cs="Arial"/>
          <w:b/>
          <w:sz w:val="28"/>
          <w:szCs w:val="24"/>
        </w:rPr>
      </w:pPr>
    </w:p>
    <w:p w14:paraId="75139CB0" w14:textId="77777777" w:rsidR="00546352" w:rsidRDefault="00546352" w:rsidP="00540B30">
      <w:pPr>
        <w:rPr>
          <w:rFonts w:cs="Arial"/>
          <w:b/>
          <w:sz w:val="28"/>
          <w:szCs w:val="24"/>
        </w:rPr>
      </w:pPr>
    </w:p>
    <w:p w14:paraId="0C6F1522" w14:textId="77777777" w:rsidR="00546352" w:rsidRDefault="00546352" w:rsidP="00540B30">
      <w:pPr>
        <w:rPr>
          <w:rFonts w:cs="Arial"/>
          <w:b/>
          <w:sz w:val="28"/>
          <w:szCs w:val="24"/>
        </w:rPr>
      </w:pPr>
    </w:p>
    <w:p w14:paraId="1C8A834F" w14:textId="77777777" w:rsidR="00540B30" w:rsidRDefault="00CB44E8" w:rsidP="00540B30">
      <w:pPr>
        <w:rPr>
          <w:rFonts w:cs="Arial"/>
          <w:b/>
          <w:sz w:val="28"/>
          <w:szCs w:val="24"/>
        </w:rPr>
      </w:pPr>
      <w:r>
        <w:rPr>
          <w:rFonts w:cs="Arial"/>
          <w:b/>
          <w:sz w:val="28"/>
          <w:szCs w:val="24"/>
        </w:rPr>
        <w:lastRenderedPageBreak/>
        <w:t>KEY INFORMATION</w:t>
      </w:r>
    </w:p>
    <w:p w14:paraId="08DC2BE5" w14:textId="5197DD3E" w:rsidR="00540B30" w:rsidRDefault="00540B30" w:rsidP="00D767C4">
      <w:pPr>
        <w:spacing w:after="160" w:line="259" w:lineRule="auto"/>
        <w:contextualSpacing/>
        <w:rPr>
          <w:rFonts w:cs="Arial"/>
          <w:b/>
          <w:szCs w:val="24"/>
        </w:rPr>
      </w:pPr>
      <w:r w:rsidRPr="00245F78">
        <w:rPr>
          <w:rFonts w:cs="Arial"/>
          <w:b/>
          <w:szCs w:val="24"/>
        </w:rPr>
        <w:t>Role</w:t>
      </w:r>
    </w:p>
    <w:p w14:paraId="4A0F8530" w14:textId="466A579A" w:rsidR="005F5A42" w:rsidRDefault="005F5A42" w:rsidP="00D767C4">
      <w:pPr>
        <w:spacing w:after="160" w:line="259" w:lineRule="auto"/>
        <w:contextualSpacing/>
        <w:rPr>
          <w:rFonts w:cs="Arial"/>
          <w:b/>
          <w:szCs w:val="24"/>
        </w:rPr>
      </w:pPr>
    </w:p>
    <w:p w14:paraId="4B101DDF" w14:textId="37A5C058" w:rsidR="00F63388" w:rsidRPr="00F63388" w:rsidRDefault="00F63388" w:rsidP="00F63388">
      <w:pPr>
        <w:spacing w:after="160" w:line="259" w:lineRule="auto"/>
        <w:contextualSpacing/>
        <w:jc w:val="both"/>
        <w:rPr>
          <w:rFonts w:cs="Arial"/>
          <w:szCs w:val="24"/>
        </w:rPr>
      </w:pPr>
      <w:r w:rsidRPr="00F63388">
        <w:rPr>
          <w:rFonts w:cs="Arial"/>
          <w:szCs w:val="24"/>
        </w:rPr>
        <w:t>This competition will be used to fill a</w:t>
      </w:r>
      <w:r w:rsidR="00352B9E">
        <w:rPr>
          <w:rFonts w:cs="Arial"/>
          <w:szCs w:val="24"/>
        </w:rPr>
        <w:t xml:space="preserve"> </w:t>
      </w:r>
      <w:r w:rsidR="00A4099C">
        <w:rPr>
          <w:rFonts w:cs="Arial"/>
          <w:szCs w:val="24"/>
        </w:rPr>
        <w:t xml:space="preserve">6 month </w:t>
      </w:r>
      <w:r w:rsidR="004342CF">
        <w:rPr>
          <w:rFonts w:cs="Arial"/>
          <w:szCs w:val="24"/>
        </w:rPr>
        <w:t>f</w:t>
      </w:r>
      <w:r w:rsidR="00352B9E">
        <w:rPr>
          <w:rFonts w:cs="Arial"/>
          <w:szCs w:val="24"/>
        </w:rPr>
        <w:t>ixed</w:t>
      </w:r>
      <w:r w:rsidR="004342CF">
        <w:rPr>
          <w:rFonts w:cs="Arial"/>
          <w:szCs w:val="24"/>
        </w:rPr>
        <w:t>-</w:t>
      </w:r>
      <w:r w:rsidR="004E3F72">
        <w:rPr>
          <w:rFonts w:cs="Arial"/>
          <w:szCs w:val="24"/>
        </w:rPr>
        <w:t>term</w:t>
      </w:r>
      <w:r w:rsidR="004E3F72" w:rsidRPr="00F63388">
        <w:rPr>
          <w:rFonts w:cs="Arial"/>
          <w:szCs w:val="24"/>
        </w:rPr>
        <w:t xml:space="preserve"> </w:t>
      </w:r>
      <w:r w:rsidR="00901011">
        <w:rPr>
          <w:rFonts w:cs="Arial"/>
          <w:szCs w:val="24"/>
        </w:rPr>
        <w:t>Communications Executive</w:t>
      </w:r>
      <w:r w:rsidRPr="00F63388">
        <w:rPr>
          <w:rFonts w:cs="Arial"/>
          <w:szCs w:val="24"/>
        </w:rPr>
        <w:t xml:space="preserve"> vacancy within the organisation.</w:t>
      </w:r>
    </w:p>
    <w:p w14:paraId="569B5D92" w14:textId="77777777" w:rsidR="00F63388" w:rsidRDefault="00F63388" w:rsidP="00F63388">
      <w:pPr>
        <w:spacing w:after="160" w:line="259" w:lineRule="auto"/>
        <w:contextualSpacing/>
        <w:jc w:val="both"/>
        <w:rPr>
          <w:rFonts w:cs="Arial"/>
          <w:szCs w:val="24"/>
        </w:rPr>
      </w:pPr>
    </w:p>
    <w:p w14:paraId="25F25366" w14:textId="77822391" w:rsidR="00540B30" w:rsidRPr="00413145" w:rsidRDefault="00540B30" w:rsidP="00F63388">
      <w:pPr>
        <w:spacing w:after="160" w:line="259" w:lineRule="auto"/>
        <w:contextualSpacing/>
        <w:jc w:val="both"/>
        <w:rPr>
          <w:rFonts w:cs="Arial"/>
          <w:b/>
          <w:szCs w:val="24"/>
        </w:rPr>
      </w:pPr>
      <w:r w:rsidRPr="00413145">
        <w:rPr>
          <w:rFonts w:cs="Arial"/>
          <w:b/>
          <w:szCs w:val="24"/>
        </w:rPr>
        <w:t xml:space="preserve">Salary </w:t>
      </w:r>
    </w:p>
    <w:p w14:paraId="5C763A02" w14:textId="3CA12777" w:rsidR="00540B30" w:rsidRPr="00413145" w:rsidRDefault="00540B30" w:rsidP="00245F78">
      <w:pPr>
        <w:jc w:val="both"/>
        <w:rPr>
          <w:rFonts w:cs="Arial"/>
          <w:iCs/>
          <w:szCs w:val="24"/>
        </w:rPr>
      </w:pPr>
      <w:r w:rsidRPr="00413145">
        <w:rPr>
          <w:rFonts w:cs="Arial"/>
          <w:iCs/>
          <w:szCs w:val="24"/>
        </w:rPr>
        <w:t xml:space="preserve">The salary range </w:t>
      </w:r>
      <w:r w:rsidRPr="001C4E5C">
        <w:rPr>
          <w:rFonts w:cs="Arial"/>
          <w:iCs/>
          <w:szCs w:val="24"/>
        </w:rPr>
        <w:t xml:space="preserve">for </w:t>
      </w:r>
      <w:r w:rsidR="00B30964">
        <w:rPr>
          <w:rFonts w:cs="Arial"/>
          <w:iCs/>
          <w:szCs w:val="24"/>
        </w:rPr>
        <w:t>the posts</w:t>
      </w:r>
      <w:r w:rsidRPr="001C4E5C">
        <w:rPr>
          <w:rFonts w:cs="Arial"/>
          <w:iCs/>
          <w:szCs w:val="24"/>
        </w:rPr>
        <w:t xml:space="preserve"> is </w:t>
      </w:r>
      <w:r w:rsidR="005F5A42">
        <w:rPr>
          <w:rFonts w:cs="Arial"/>
          <w:iCs/>
          <w:szCs w:val="24"/>
        </w:rPr>
        <w:t>£32,328 - £33,459</w:t>
      </w:r>
      <w:r w:rsidR="002F5F36" w:rsidRPr="001C4E5C">
        <w:rPr>
          <w:rFonts w:cs="Arial"/>
          <w:iCs/>
          <w:szCs w:val="24"/>
        </w:rPr>
        <w:t xml:space="preserve"> </w:t>
      </w:r>
      <w:r w:rsidRPr="001C4E5C">
        <w:rPr>
          <w:rFonts w:cs="Arial"/>
          <w:iCs/>
          <w:szCs w:val="24"/>
        </w:rPr>
        <w:t>per annum (</w:t>
      </w:r>
      <w:r w:rsidR="005F5A42">
        <w:rPr>
          <w:rFonts w:cs="Arial"/>
          <w:iCs/>
          <w:szCs w:val="24"/>
        </w:rPr>
        <w:t xml:space="preserve">SO </w:t>
      </w:r>
      <w:r w:rsidRPr="001C4E5C">
        <w:rPr>
          <w:rFonts w:cs="Arial"/>
          <w:iCs/>
          <w:szCs w:val="24"/>
        </w:rPr>
        <w:t xml:space="preserve">Grade, </w:t>
      </w:r>
      <w:r w:rsidR="0030435D" w:rsidRPr="001C4E5C">
        <w:rPr>
          <w:rFonts w:cs="Arial"/>
          <w:iCs/>
          <w:szCs w:val="24"/>
        </w:rPr>
        <w:t>2021</w:t>
      </w:r>
      <w:r w:rsidRPr="001C4E5C">
        <w:rPr>
          <w:rFonts w:cs="Arial"/>
          <w:iCs/>
          <w:szCs w:val="24"/>
        </w:rPr>
        <w:t xml:space="preserve"> Pay Scale). The entry point for</w:t>
      </w:r>
      <w:r w:rsidRPr="00413145">
        <w:rPr>
          <w:rFonts w:cs="Arial"/>
          <w:iCs/>
          <w:szCs w:val="24"/>
        </w:rPr>
        <w:t xml:space="preserve"> the successful candidate will be at the minimum of the range.</w:t>
      </w:r>
    </w:p>
    <w:p w14:paraId="3E9C4348" w14:textId="77777777" w:rsidR="00540B30" w:rsidRPr="00D767C4" w:rsidRDefault="00540B30" w:rsidP="00245F78">
      <w:pPr>
        <w:spacing w:after="160" w:line="259" w:lineRule="auto"/>
        <w:contextualSpacing/>
        <w:jc w:val="both"/>
        <w:rPr>
          <w:rFonts w:cs="Arial"/>
          <w:b/>
          <w:szCs w:val="24"/>
        </w:rPr>
      </w:pPr>
      <w:r w:rsidRPr="00413145">
        <w:rPr>
          <w:rFonts w:cs="Arial"/>
          <w:b/>
          <w:szCs w:val="24"/>
        </w:rPr>
        <w:t>Pension</w:t>
      </w:r>
    </w:p>
    <w:p w14:paraId="0BCDF1DC" w14:textId="77777777" w:rsidR="00540B30" w:rsidRPr="00D767C4" w:rsidRDefault="00540B30" w:rsidP="00245F78">
      <w:pPr>
        <w:jc w:val="both"/>
        <w:rPr>
          <w:rFonts w:cs="Arial"/>
          <w:szCs w:val="24"/>
        </w:rPr>
      </w:pPr>
      <w:r w:rsidRPr="00D767C4">
        <w:rPr>
          <w:rFonts w:cs="Arial"/>
          <w:szCs w:val="24"/>
        </w:rPr>
        <w:t xml:space="preserve">We offer all employees access to an attractive pension scheme. Full details can be found on the Principal Civil Service Pensions Scheme (Northern Ireland) website at </w:t>
      </w:r>
      <w:hyperlink r:id="rId12" w:history="1">
        <w:r w:rsidRPr="00D767C4">
          <w:rPr>
            <w:rStyle w:val="Hyperlink"/>
            <w:rFonts w:cs="Arial"/>
            <w:szCs w:val="24"/>
          </w:rPr>
          <w:t>https://www.finance-ni.gov.uk/landing-pages/civil-service-pensions-ni</w:t>
        </w:r>
      </w:hyperlink>
      <w:r w:rsidRPr="00D767C4">
        <w:rPr>
          <w:rFonts w:cs="Arial"/>
          <w:szCs w:val="24"/>
        </w:rPr>
        <w:t xml:space="preserve">. </w:t>
      </w:r>
    </w:p>
    <w:p w14:paraId="76C42A15" w14:textId="77777777" w:rsidR="00AA248A" w:rsidRDefault="00AA248A" w:rsidP="00245F78">
      <w:pPr>
        <w:spacing w:after="160" w:line="259" w:lineRule="auto"/>
        <w:contextualSpacing/>
        <w:jc w:val="both"/>
        <w:rPr>
          <w:rFonts w:cs="Arial"/>
          <w:b/>
          <w:szCs w:val="24"/>
        </w:rPr>
      </w:pPr>
      <w:r w:rsidRPr="00D767C4">
        <w:rPr>
          <w:rFonts w:cs="Arial"/>
          <w:b/>
          <w:szCs w:val="24"/>
        </w:rPr>
        <w:t>Location</w:t>
      </w:r>
    </w:p>
    <w:p w14:paraId="553D1E62" w14:textId="009F9C97" w:rsidR="00AA248A" w:rsidRDefault="00352B9E" w:rsidP="00A512C2">
      <w:pPr>
        <w:jc w:val="both"/>
        <w:rPr>
          <w:rFonts w:cs="Arial"/>
          <w:szCs w:val="24"/>
        </w:rPr>
      </w:pPr>
      <w:r w:rsidRPr="00352B9E">
        <w:rPr>
          <w:rFonts w:cs="Arial"/>
          <w:szCs w:val="24"/>
        </w:rPr>
        <w:t xml:space="preserve">The post will be based in Invest NI’s Bedford Street Headquarters, with flexible, mixed office/home working options available as we develop our future hybrid working policy for Invest NI going </w:t>
      </w:r>
      <w:r w:rsidRPr="00806A43">
        <w:rPr>
          <w:rFonts w:cs="Arial"/>
          <w:szCs w:val="24"/>
        </w:rPr>
        <w:t>forward</w:t>
      </w:r>
      <w:r w:rsidR="004E3F72" w:rsidRPr="00806A43">
        <w:rPr>
          <w:rFonts w:cs="Arial"/>
          <w:szCs w:val="24"/>
        </w:rPr>
        <w:t>.</w:t>
      </w:r>
      <w:r w:rsidRPr="00806A43" w:rsidDel="00352B9E">
        <w:rPr>
          <w:rFonts w:cs="Arial"/>
          <w:szCs w:val="24"/>
        </w:rPr>
        <w:t xml:space="preserve"> </w:t>
      </w:r>
      <w:r w:rsidR="00A512C2" w:rsidRPr="00806A43">
        <w:rPr>
          <w:rFonts w:cs="Arial"/>
          <w:szCs w:val="24"/>
        </w:rPr>
        <w:t>This role</w:t>
      </w:r>
      <w:r w:rsidR="00B30964" w:rsidRPr="00806A43">
        <w:rPr>
          <w:rFonts w:cs="Arial"/>
          <w:szCs w:val="24"/>
        </w:rPr>
        <w:t xml:space="preserve"> may </w:t>
      </w:r>
      <w:r w:rsidR="00262CD1" w:rsidRPr="00806A43">
        <w:rPr>
          <w:rFonts w:cs="Arial"/>
          <w:szCs w:val="24"/>
        </w:rPr>
        <w:t xml:space="preserve">require </w:t>
      </w:r>
      <w:r w:rsidR="00A512C2" w:rsidRPr="00806A43">
        <w:rPr>
          <w:rFonts w:cs="Arial"/>
          <w:szCs w:val="24"/>
        </w:rPr>
        <w:t xml:space="preserve">occasional </w:t>
      </w:r>
      <w:r w:rsidR="00FE286C" w:rsidRPr="00806A43">
        <w:rPr>
          <w:rFonts w:cs="Arial"/>
          <w:szCs w:val="24"/>
        </w:rPr>
        <w:t xml:space="preserve">travel </w:t>
      </w:r>
      <w:r w:rsidR="00262CD1" w:rsidRPr="00806A43">
        <w:rPr>
          <w:rFonts w:cs="Arial"/>
          <w:szCs w:val="24"/>
        </w:rPr>
        <w:t xml:space="preserve">throughout Northern </w:t>
      </w:r>
      <w:r w:rsidR="00FE286C" w:rsidRPr="00806A43">
        <w:rPr>
          <w:rFonts w:cs="Arial"/>
          <w:szCs w:val="24"/>
        </w:rPr>
        <w:t>Ireland to fulfill duties of the post</w:t>
      </w:r>
      <w:r w:rsidR="00262CD1" w:rsidRPr="00806A43">
        <w:rPr>
          <w:rFonts w:cs="Arial"/>
          <w:szCs w:val="24"/>
        </w:rPr>
        <w:t>.</w:t>
      </w:r>
      <w:r w:rsidR="00262CD1" w:rsidRPr="00803898">
        <w:rPr>
          <w:rFonts w:cs="Arial"/>
          <w:szCs w:val="24"/>
        </w:rPr>
        <w:t xml:space="preserve"> </w:t>
      </w:r>
    </w:p>
    <w:p w14:paraId="24C37882" w14:textId="77777777" w:rsidR="00540B30" w:rsidRPr="00D767C4" w:rsidRDefault="00540B30" w:rsidP="00245F78">
      <w:pPr>
        <w:spacing w:after="160" w:line="259" w:lineRule="auto"/>
        <w:contextualSpacing/>
        <w:jc w:val="both"/>
        <w:rPr>
          <w:rFonts w:cs="Arial"/>
          <w:b/>
          <w:szCs w:val="24"/>
        </w:rPr>
      </w:pPr>
      <w:r w:rsidRPr="00D767C4">
        <w:rPr>
          <w:rFonts w:cs="Arial"/>
          <w:b/>
          <w:szCs w:val="24"/>
        </w:rPr>
        <w:t xml:space="preserve">Invest NI </w:t>
      </w:r>
      <w:r w:rsidR="00A5702E">
        <w:rPr>
          <w:rFonts w:cs="Arial"/>
          <w:b/>
          <w:szCs w:val="24"/>
        </w:rPr>
        <w:t xml:space="preserve">Business </w:t>
      </w:r>
      <w:r w:rsidRPr="00D767C4">
        <w:rPr>
          <w:rFonts w:cs="Arial"/>
          <w:b/>
          <w:szCs w:val="24"/>
        </w:rPr>
        <w:t>Groups</w:t>
      </w:r>
    </w:p>
    <w:p w14:paraId="79F2E412" w14:textId="77777777" w:rsidR="00540B30" w:rsidRPr="00D767C4" w:rsidRDefault="00540B30" w:rsidP="00245F78">
      <w:pPr>
        <w:jc w:val="both"/>
        <w:rPr>
          <w:rFonts w:cs="Arial"/>
          <w:szCs w:val="24"/>
        </w:rPr>
      </w:pPr>
      <w:r w:rsidRPr="00D767C4">
        <w:rPr>
          <w:rFonts w:cs="Arial"/>
          <w:szCs w:val="24"/>
        </w:rPr>
        <w:t xml:space="preserve">Invest NI is organised into </w:t>
      </w:r>
      <w:r w:rsidR="0013282A" w:rsidRPr="00D767C4">
        <w:rPr>
          <w:rFonts w:cs="Arial"/>
          <w:szCs w:val="24"/>
        </w:rPr>
        <w:t>8</w:t>
      </w:r>
      <w:r w:rsidRPr="00D767C4">
        <w:rPr>
          <w:rFonts w:cs="Arial"/>
          <w:szCs w:val="24"/>
        </w:rPr>
        <w:t xml:space="preserve"> </w:t>
      </w:r>
      <w:r w:rsidR="00A5702E">
        <w:rPr>
          <w:rFonts w:cs="Arial"/>
          <w:szCs w:val="24"/>
        </w:rPr>
        <w:t xml:space="preserve">operational </w:t>
      </w:r>
      <w:r w:rsidRPr="00D767C4">
        <w:rPr>
          <w:rFonts w:cs="Arial"/>
          <w:szCs w:val="24"/>
        </w:rPr>
        <w:t>business groups</w:t>
      </w:r>
      <w:r w:rsidR="008800FA">
        <w:rPr>
          <w:rFonts w:cs="Arial"/>
          <w:szCs w:val="24"/>
        </w:rPr>
        <w:t xml:space="preserve">, </w:t>
      </w:r>
      <w:r w:rsidR="008800FA" w:rsidRPr="00A84A8F">
        <w:rPr>
          <w:rFonts w:eastAsia="Times New Roman" w:cs="Arial"/>
          <w:bCs/>
          <w:lang w:eastAsia="en-GB"/>
        </w:rPr>
        <w:t>each h</w:t>
      </w:r>
      <w:r w:rsidR="008800FA">
        <w:rPr>
          <w:rFonts w:eastAsia="Times New Roman" w:cs="Arial"/>
          <w:bCs/>
          <w:lang w:eastAsia="en-GB"/>
        </w:rPr>
        <w:t>eaded by an Executive Director</w:t>
      </w:r>
      <w:r w:rsidR="00A215B1">
        <w:rPr>
          <w:rFonts w:cs="Arial"/>
          <w:szCs w:val="24"/>
        </w:rPr>
        <w:t>:</w:t>
      </w:r>
      <w:r w:rsidRPr="00D767C4">
        <w:rPr>
          <w:rFonts w:cs="Arial"/>
          <w:szCs w:val="24"/>
        </w:rPr>
        <w:t xml:space="preserve"> </w:t>
      </w:r>
    </w:p>
    <w:p w14:paraId="34868CFF" w14:textId="649294CE" w:rsidR="00E06817" w:rsidRDefault="00E15712" w:rsidP="00EC6487">
      <w:pPr>
        <w:rPr>
          <w:noProof/>
          <w:lang w:val="en-GB" w:eastAsia="en-GB"/>
        </w:rPr>
      </w:pPr>
      <w:r w:rsidRPr="005C2370">
        <w:rPr>
          <w:noProof/>
          <w:lang w:val="en-GB" w:eastAsia="en-GB"/>
        </w:rPr>
        <mc:AlternateContent>
          <mc:Choice Requires="wpg">
            <w:drawing>
              <wp:anchor distT="0" distB="0" distL="114300" distR="114300" simplePos="0" relativeHeight="251659264" behindDoc="0" locked="0" layoutInCell="1" allowOverlap="1" wp14:anchorId="1E36535D" wp14:editId="66638298">
                <wp:simplePos x="0" y="0"/>
                <wp:positionH relativeFrom="column">
                  <wp:posOffset>0</wp:posOffset>
                </wp:positionH>
                <wp:positionV relativeFrom="paragraph">
                  <wp:posOffset>327025</wp:posOffset>
                </wp:positionV>
                <wp:extent cx="6927850" cy="1562100"/>
                <wp:effectExtent l="0" t="0" r="0" b="19050"/>
                <wp:wrapNone/>
                <wp:docPr id="80" name="Group 1"/>
                <wp:cNvGraphicFramePr/>
                <a:graphic xmlns:a="http://schemas.openxmlformats.org/drawingml/2006/main">
                  <a:graphicData uri="http://schemas.microsoft.com/office/word/2010/wordprocessingGroup">
                    <wpg:wgp>
                      <wpg:cNvGrpSpPr/>
                      <wpg:grpSpPr>
                        <a:xfrm>
                          <a:off x="0" y="0"/>
                          <a:ext cx="6927850" cy="1562100"/>
                          <a:chOff x="0" y="0"/>
                          <a:chExt cx="8083537" cy="1940472"/>
                        </a:xfrm>
                      </wpg:grpSpPr>
                      <wps:wsp>
                        <wps:cNvPr id="81" name="TextBox 25"/>
                        <wps:cNvSpPr txBox="1"/>
                        <wps:spPr>
                          <a:xfrm>
                            <a:off x="12382" y="351899"/>
                            <a:ext cx="788978" cy="334366"/>
                          </a:xfrm>
                          <a:prstGeom prst="rect">
                            <a:avLst/>
                          </a:prstGeom>
                          <a:noFill/>
                          <a:ln>
                            <a:noFill/>
                          </a:ln>
                        </wps:spPr>
                        <wps:txbx>
                          <w:txbxContent>
                            <w:p w14:paraId="03142EA0" w14:textId="77777777" w:rsidR="00336F83" w:rsidRDefault="00336F83" w:rsidP="00E06817">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wps:txbx>
                        <wps:bodyPr wrap="square" rtlCol="0">
                          <a:noAutofit/>
                        </wps:bodyPr>
                      </wps:wsp>
                      <wps:wsp>
                        <wps:cNvPr id="82" name="Arc 82"/>
                        <wps:cNvSpPr/>
                        <wps:spPr>
                          <a:xfrm>
                            <a:off x="886889"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3" name="Arc 83"/>
                        <wps:cNvSpPr/>
                        <wps:spPr>
                          <a:xfrm rot="10800000">
                            <a:off x="886888" y="1580753"/>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4" name="TextBox 34"/>
                        <wps:cNvSpPr txBox="1"/>
                        <wps:spPr>
                          <a:xfrm>
                            <a:off x="605364" y="1486561"/>
                            <a:ext cx="1317167" cy="323412"/>
                          </a:xfrm>
                          <a:prstGeom prst="rect">
                            <a:avLst/>
                          </a:prstGeom>
                          <a:noFill/>
                          <a:ln>
                            <a:noFill/>
                          </a:ln>
                        </wps:spPr>
                        <wps:txbx>
                          <w:txbxContent>
                            <w:p w14:paraId="0D76EB2A"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wps:txbx>
                        <wps:bodyPr wrap="square" rtlCol="0">
                          <a:noAutofit/>
                        </wps:bodyPr>
                      </wps:wsp>
                      <wps:wsp>
                        <wps:cNvPr id="85" name="Arc 85"/>
                        <wps:cNvSpPr/>
                        <wps:spPr>
                          <a:xfrm>
                            <a:off x="1860234"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6" name="Arc 86"/>
                        <wps:cNvSpPr/>
                        <wps:spPr>
                          <a:xfrm rot="10800000">
                            <a:off x="1860233"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7" name="TextBox 39"/>
                        <wps:cNvSpPr txBox="1"/>
                        <wps:spPr>
                          <a:xfrm>
                            <a:off x="1613800" y="355625"/>
                            <a:ext cx="1312870" cy="480512"/>
                          </a:xfrm>
                          <a:prstGeom prst="rect">
                            <a:avLst/>
                          </a:prstGeom>
                          <a:noFill/>
                          <a:ln>
                            <a:noFill/>
                          </a:ln>
                        </wps:spPr>
                        <wps:txbx>
                          <w:txbxContent>
                            <w:p w14:paraId="761F4147"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wps:txbx>
                        <wps:bodyPr wrap="square" rtlCol="0">
                          <a:noAutofit/>
                        </wps:bodyPr>
                      </wps:wsp>
                      <wps:wsp>
                        <wps:cNvPr id="88" name="Arc 88"/>
                        <wps:cNvSpPr/>
                        <wps:spPr>
                          <a:xfrm>
                            <a:off x="3098484"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9" name="Arc 89"/>
                        <wps:cNvSpPr/>
                        <wps:spPr>
                          <a:xfrm rot="10800000">
                            <a:off x="3098483" y="158402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0" name="TextBox 42"/>
                        <wps:cNvSpPr txBox="1"/>
                        <wps:spPr>
                          <a:xfrm>
                            <a:off x="2984017" y="1331193"/>
                            <a:ext cx="943607" cy="506734"/>
                          </a:xfrm>
                          <a:prstGeom prst="rect">
                            <a:avLst/>
                          </a:prstGeom>
                          <a:noFill/>
                          <a:ln>
                            <a:noFill/>
                          </a:ln>
                        </wps:spPr>
                        <wps:txbx>
                          <w:txbxContent>
                            <w:p w14:paraId="4143B945"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wps:txbx>
                        <wps:bodyPr wrap="square" rtlCol="0">
                          <a:noAutofit/>
                        </wps:bodyPr>
                      </wps:wsp>
                      <wps:wsp>
                        <wps:cNvPr id="91" name="Arc 91"/>
                        <wps:cNvSpPr/>
                        <wps:spPr>
                          <a:xfrm>
                            <a:off x="4269051"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2" name="Arc 92"/>
                        <wps:cNvSpPr/>
                        <wps:spPr>
                          <a:xfrm rot="10800000">
                            <a:off x="4269050"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3" name="TextBox 45"/>
                        <wps:cNvSpPr txBox="1"/>
                        <wps:spPr>
                          <a:xfrm>
                            <a:off x="4113308" y="331541"/>
                            <a:ext cx="1091558" cy="567702"/>
                          </a:xfrm>
                          <a:prstGeom prst="rect">
                            <a:avLst/>
                          </a:prstGeom>
                          <a:noFill/>
                          <a:ln>
                            <a:noFill/>
                          </a:ln>
                        </wps:spPr>
                        <wps:txbx>
                          <w:txbxContent>
                            <w:p w14:paraId="2732B5D4"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wps:txbx>
                        <wps:bodyPr wrap="square" rtlCol="0">
                          <a:noAutofit/>
                        </wps:bodyPr>
                      </wps:wsp>
                      <wps:wsp>
                        <wps:cNvPr id="94" name="Arc 94"/>
                        <wps:cNvSpPr/>
                        <wps:spPr>
                          <a:xfrm>
                            <a:off x="6131768"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5" name="Arc 95"/>
                        <wps:cNvSpPr/>
                        <wps:spPr>
                          <a:xfrm rot="10800000">
                            <a:off x="6131767"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6" name="TextBox 49"/>
                        <wps:cNvSpPr txBox="1"/>
                        <wps:spPr>
                          <a:xfrm>
                            <a:off x="5866710" y="353949"/>
                            <a:ext cx="1366311" cy="521629"/>
                          </a:xfrm>
                          <a:prstGeom prst="rect">
                            <a:avLst/>
                          </a:prstGeom>
                          <a:noFill/>
                          <a:ln>
                            <a:noFill/>
                          </a:ln>
                        </wps:spPr>
                        <wps:txbx>
                          <w:txbxContent>
                            <w:p w14:paraId="577F71D0"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wps:txbx>
                        <wps:bodyPr wrap="square" rtlCol="0">
                          <a:noAutofit/>
                        </wps:bodyPr>
                      </wps:wsp>
                      <wps:wsp>
                        <wps:cNvPr id="97" name="Arc 97"/>
                        <wps:cNvSpPr/>
                        <wps:spPr>
                          <a:xfrm>
                            <a:off x="7162323" y="1281118"/>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8" name="Arc 98"/>
                        <wps:cNvSpPr/>
                        <wps:spPr>
                          <a:xfrm rot="10800000">
                            <a:off x="7162322" y="160826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9" name="Arc 99"/>
                        <wps:cNvSpPr/>
                        <wps:spPr>
                          <a:xfrm>
                            <a:off x="5142532" y="128141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0" name="Arc 100"/>
                        <wps:cNvSpPr/>
                        <wps:spPr>
                          <a:xfrm rot="10800000">
                            <a:off x="5142531" y="161973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1" name="TextBox 54"/>
                        <wps:cNvSpPr txBox="1"/>
                        <wps:spPr>
                          <a:xfrm>
                            <a:off x="6892776" y="1460729"/>
                            <a:ext cx="1190761" cy="314093"/>
                          </a:xfrm>
                          <a:prstGeom prst="rect">
                            <a:avLst/>
                          </a:prstGeom>
                          <a:noFill/>
                          <a:ln>
                            <a:noFill/>
                          </a:ln>
                        </wps:spPr>
                        <wps:txbx>
                          <w:txbxContent>
                            <w:p w14:paraId="1C6B9E8C"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wps:txbx>
                        <wps:bodyPr wrap="square" rtlCol="0">
                          <a:noAutofit/>
                        </wps:bodyPr>
                      </wps:wsp>
                      <wps:wsp>
                        <wps:cNvPr id="102" name="TextBox 55"/>
                        <wps:cNvSpPr txBox="1"/>
                        <wps:spPr>
                          <a:xfrm>
                            <a:off x="4926958" y="1372529"/>
                            <a:ext cx="1256317" cy="528960"/>
                          </a:xfrm>
                          <a:prstGeom prst="rect">
                            <a:avLst/>
                          </a:prstGeom>
                          <a:noFill/>
                          <a:ln>
                            <a:noFill/>
                          </a:ln>
                        </wps:spPr>
                        <wps:txbx>
                          <w:txbxContent>
                            <w:p w14:paraId="1F937348"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wps:txbx>
                        <wps:bodyPr wrap="square" rtlCol="0">
                          <a:noAutofit/>
                        </wps:bodyPr>
                      </wps:wsp>
                      <wps:wsp>
                        <wps:cNvPr id="103" name="Straight Connector 103"/>
                        <wps:cNvCnPr/>
                        <wps:spPr>
                          <a:xfrm flipV="1">
                            <a:off x="347490" y="3"/>
                            <a:ext cx="2" cy="21548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34749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2195342" y="1"/>
                            <a:ext cx="0" cy="2290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1271417"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flipV="1">
                            <a:off x="2195342" y="1"/>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219534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4043192" y="1"/>
                            <a:ext cx="225420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3433592"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5471447" y="1"/>
                            <a:ext cx="6192" cy="1281117"/>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6073020" y="1"/>
                            <a:ext cx="1424414"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7497434" y="1"/>
                            <a:ext cx="0" cy="1281418"/>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flipV="1">
                            <a:off x="4614692" y="0"/>
                            <a:ext cx="0" cy="229023"/>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flipV="1">
                            <a:off x="6462542" y="0"/>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6" name="Arc 116"/>
                        <wps:cNvSpPr/>
                        <wps:spPr>
                          <a:xfrm>
                            <a:off x="12382" y="21548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17" name="Arc 117"/>
                        <wps:cNvSpPr/>
                        <wps:spPr>
                          <a:xfrm rot="10800000">
                            <a:off x="0" y="453140"/>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E36535D" id="Group 1" o:spid="_x0000_s1026" style="position:absolute;margin-left:0;margin-top:25.75pt;width:545.5pt;height:123pt;z-index:251659264;mso-width-relative:margin;mso-height-relative:margin" coordsize="80835,1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">
                <v:shapetype id="_x0000_t202" coordsize="21600,21600" o:spt="202" path="m,l,21600r21600,l21600,xe">
                  <v:stroke joinstyle="miter"/>
                  <v:path gradientshapeok="t" o:connecttype="rect"/>
                </v:shapetype>
                <v:shape id="TextBox 25" o:spid="_x0000_s1027" type="#_x0000_t202" style="position:absolute;left:123;top:3518;width:7890;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03142EA0" w14:textId="77777777" w:rsidR="00336F83" w:rsidRDefault="00336F83" w:rsidP="00E06817">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v:textbox>
                </v:shape>
                <v:shape id="Arc 82" o:spid="_x0000_s1028" style="position:absolute;left:8868;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3" o:spid="_x0000_s1029" style="position:absolute;left:8868;top:15807;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4" o:spid="_x0000_s1030" type="#_x0000_t202" style="position:absolute;left:6053;top:14865;width:13172;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0D76EB2A"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v:textbox>
                </v:shape>
                <v:shape id="Arc 85" o:spid="_x0000_s1031" style="position:absolute;left:18602;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6" o:spid="_x0000_s1032" style="position:absolute;left:18602;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9" o:spid="_x0000_s1033" type="#_x0000_t202" style="position:absolute;left:16138;top:3556;width:13128;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761F4147"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v:textbox>
                </v:shape>
                <v:shape id="Arc 88" o:spid="_x0000_s1034" style="position:absolute;left:30984;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9" o:spid="_x0000_s1035" style="position:absolute;left:30984;top:15840;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2" o:spid="_x0000_s1036" type="#_x0000_t202" style="position:absolute;left:29840;top:13311;width:9436;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4143B945"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v:textbox>
                </v:shape>
                <v:shape id="Arc 91" o:spid="_x0000_s1037" style="position:absolute;left:42690;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2" o:spid="_x0000_s1038" style="position:absolute;left:42690;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5" o:spid="_x0000_s1039" type="#_x0000_t202" style="position:absolute;left:41133;top:3315;width:10915;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2732B5D4"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v:textbox>
                </v:shape>
                <v:shape id="Arc 94" o:spid="_x0000_s1040" style="position:absolute;left:61317;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5" o:spid="_x0000_s1041" style="position:absolute;left:61317;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9" o:spid="_x0000_s1042" type="#_x0000_t202" style="position:absolute;left:58667;top:3539;width:13663;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577F71D0"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v:textbox>
                </v:shape>
                <v:shape id="Arc 97" o:spid="_x0000_s1043" style="position:absolute;left:71623;top:12811;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8" o:spid="_x0000_s1044" style="position:absolute;left:71623;top:16082;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9" o:spid="_x0000_s1045" style="position:absolute;left:51425;top:12814;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00" o:spid="_x0000_s1046" style="position:absolute;left:51425;top:16197;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54" o:spid="_x0000_s1047" type="#_x0000_t202" style="position:absolute;left:68927;top:14607;width:11908;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1C6B9E8C"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v:textbox>
                </v:shape>
                <v:shape id="TextBox 55" o:spid="_x0000_s1048" type="#_x0000_t202" style="position:absolute;left:49269;top:13725;width:12563;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1F937348"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v:textbox>
                </v:shape>
                <v:line id="Straight Connector 103" o:spid="_x0000_s1049" style="position:absolute;flip:y;visibility:visible;mso-wrap-style:square" from="3474,0" to="3474,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" strokecolor="#747070 [1614]" strokeweight=".5pt">
                  <v:stroke joinstyle="miter"/>
                </v:line>
                <v:line id="Straight Connector 104" o:spid="_x0000_s1050" style="position:absolute;visibility:visible;mso-wrap-style:square" from="3474,0" to="21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" strokecolor="#747070 [1614]" strokeweight=".5pt">
                  <v:stroke joinstyle="miter"/>
                </v:line>
                <v:line id="Straight Connector 105" o:spid="_x0000_s1051" style="position:absolute;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line id="Straight Connector 106" o:spid="_x0000_s1052" style="position:absolute;visibility:visible;mso-wrap-style:square" from="12714,0" to="12714,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" strokecolor="#747070 [1614]" strokeweight=".5pt">
                  <v:stroke joinstyle="miter"/>
                </v:line>
                <v:line id="Straight Connector 107" o:spid="_x0000_s1053" style="position:absolute;flip:y;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" strokecolor="#747070 [1614]" strokeweight=".5pt">
                  <v:stroke joinstyle="miter"/>
                </v:line>
                <v:line id="Straight Connector 108" o:spid="_x0000_s1054" style="position:absolute;visibility:visible;mso-wrap-style:square" from="21953,0" to="40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" strokecolor="#747070 [1614]" strokeweight=".5pt">
                  <v:stroke joinstyle="miter"/>
                </v:line>
                <v:line id="Straight Connector 109" o:spid="_x0000_s1055" style="position:absolute;visibility:visible;mso-wrap-style:square" from="40431,0" to="62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" strokecolor="#747070 [1614]" strokeweight=".5pt">
                  <v:stroke joinstyle="miter"/>
                </v:line>
                <v:line id="Straight Connector 110" o:spid="_x0000_s1056" style="position:absolute;visibility:visible;mso-wrap-style:square" from="34335,0" to="34335,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" strokecolor="#747070 [1614]" strokeweight=".5pt">
                  <v:stroke joinstyle="miter"/>
                </v:line>
                <v:line id="Straight Connector 111" o:spid="_x0000_s1057" style="position:absolute;visibility:visible;mso-wrap-style:square" from="54714,0" to="54776,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" strokecolor="#747070 [1614]" strokeweight=".5pt">
                  <v:stroke joinstyle="miter"/>
                </v:line>
                <v:line id="Straight Connector 112" o:spid="_x0000_s1058" style="position:absolute;visibility:visible;mso-wrap-style:square" from="60730,0" to="74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" strokecolor="#747070 [1614]" strokeweight=".5pt">
                  <v:stroke joinstyle="miter"/>
                </v:line>
                <v:line id="Straight Connector 113" o:spid="_x0000_s1059" style="position:absolute;visibility:visible;mso-wrap-style:square" from="74974,0" to="74974,1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" strokecolor="#747070 [1614]" strokeweight=".5pt">
                  <v:stroke joinstyle="miter"/>
                </v:line>
                <v:line id="Straight Connector 114" o:spid="_x0000_s1060" style="position:absolute;flip:y;visibility:visible;mso-wrap-style:square" from="46146,0" to="46146,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" strokecolor="#747070 [1614]" strokeweight=".5pt">
                  <v:stroke joinstyle="miter"/>
                </v:line>
                <v:line id="Straight Connector 115" o:spid="_x0000_s1061" style="position:absolute;flip:y;visibility:visible;mso-wrap-style:square" from="64625,0" to="6462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" strokecolor="#747070 [1614]" strokeweight=".5pt">
                  <v:stroke joinstyle="miter"/>
                </v:line>
                <v:shape id="Arc 116" o:spid="_x0000_s1062" style="position:absolute;left:123;top:2154;width:6703;height:3208;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17" o:spid="_x0000_s1063" style="position:absolute;top:4531;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group>
            </w:pict>
          </mc:Fallback>
        </mc:AlternateContent>
      </w:r>
    </w:p>
    <w:p w14:paraId="55FAFC18" w14:textId="0A4718E4" w:rsidR="00E06817" w:rsidRDefault="00E06817" w:rsidP="00EC6487">
      <w:pPr>
        <w:rPr>
          <w:noProof/>
          <w:lang w:val="en-GB" w:eastAsia="en-GB"/>
        </w:rPr>
      </w:pPr>
    </w:p>
    <w:p w14:paraId="1BAEAB16" w14:textId="77777777" w:rsidR="00E06817" w:rsidRDefault="00E06817" w:rsidP="00EC6487">
      <w:pPr>
        <w:rPr>
          <w:noProof/>
          <w:lang w:val="en-GB" w:eastAsia="en-GB"/>
        </w:rPr>
      </w:pPr>
    </w:p>
    <w:p w14:paraId="07A5BAA6" w14:textId="77777777" w:rsidR="00E06817" w:rsidRDefault="00E06817" w:rsidP="00EC6487">
      <w:pPr>
        <w:rPr>
          <w:noProof/>
          <w:lang w:val="en-GB" w:eastAsia="en-GB"/>
        </w:rPr>
      </w:pPr>
    </w:p>
    <w:p w14:paraId="20E2DB1D" w14:textId="77777777" w:rsidR="00E06817" w:rsidRDefault="00E06817" w:rsidP="00EC6487">
      <w:pPr>
        <w:rPr>
          <w:noProof/>
          <w:lang w:val="en-GB" w:eastAsia="en-GB"/>
        </w:rPr>
      </w:pPr>
    </w:p>
    <w:p w14:paraId="522E13C6" w14:textId="77777777" w:rsidR="00E06817" w:rsidRDefault="00E06817" w:rsidP="00EC6487">
      <w:pPr>
        <w:rPr>
          <w:noProof/>
          <w:lang w:val="en-GB" w:eastAsia="en-GB"/>
        </w:rPr>
      </w:pPr>
    </w:p>
    <w:p w14:paraId="785C6B3D" w14:textId="77777777" w:rsidR="00A512C2" w:rsidRDefault="00A512C2" w:rsidP="001B77E1">
      <w:pPr>
        <w:rPr>
          <w:rFonts w:cs="Arial"/>
          <w:szCs w:val="24"/>
        </w:rPr>
      </w:pPr>
    </w:p>
    <w:p w14:paraId="502E42D9" w14:textId="0D51EDBD" w:rsidR="001B77E1" w:rsidRPr="00D767C4" w:rsidRDefault="001B77E1" w:rsidP="001B77E1">
      <w:pPr>
        <w:rPr>
          <w:rFonts w:cs="Arial"/>
          <w:szCs w:val="24"/>
        </w:rPr>
      </w:pPr>
      <w:r w:rsidRPr="00506055">
        <w:rPr>
          <w:rFonts w:cs="Arial"/>
          <w:szCs w:val="24"/>
        </w:rPr>
        <w:t>More information</w:t>
      </w:r>
      <w:r>
        <w:rPr>
          <w:rFonts w:cs="Arial"/>
          <w:szCs w:val="24"/>
        </w:rPr>
        <w:t xml:space="preserve"> about the role carried out by </w:t>
      </w:r>
      <w:r w:rsidR="00A512C2">
        <w:rPr>
          <w:rFonts w:cs="Arial"/>
          <w:szCs w:val="24"/>
        </w:rPr>
        <w:t xml:space="preserve">the </w:t>
      </w:r>
      <w:r w:rsidR="00901011">
        <w:rPr>
          <w:rFonts w:cs="Arial"/>
          <w:szCs w:val="24"/>
        </w:rPr>
        <w:t>Communications Executive</w:t>
      </w:r>
      <w:r>
        <w:rPr>
          <w:rFonts w:cs="Arial"/>
          <w:szCs w:val="24"/>
        </w:rPr>
        <w:t xml:space="preserve"> is available on </w:t>
      </w:r>
      <w:r w:rsidRPr="007F258D">
        <w:rPr>
          <w:rFonts w:cs="Arial"/>
          <w:szCs w:val="24"/>
        </w:rPr>
        <w:t>page</w:t>
      </w:r>
      <w:r w:rsidR="009E720B">
        <w:rPr>
          <w:rFonts w:cs="Arial"/>
          <w:szCs w:val="24"/>
        </w:rPr>
        <w:t xml:space="preserve"> 7.</w:t>
      </w:r>
    </w:p>
    <w:p w14:paraId="19C750A8" w14:textId="77777777" w:rsidR="001B77E1" w:rsidRDefault="001B77E1" w:rsidP="001B77E1">
      <w:pPr>
        <w:spacing w:after="160" w:line="259" w:lineRule="auto"/>
        <w:contextualSpacing/>
        <w:rPr>
          <w:rFonts w:cs="Arial"/>
          <w:b/>
          <w:szCs w:val="24"/>
        </w:rPr>
      </w:pPr>
    </w:p>
    <w:p w14:paraId="044D52D9" w14:textId="558FAE35" w:rsidR="00C97EC2" w:rsidRDefault="00C97EC2" w:rsidP="001B77E1">
      <w:pPr>
        <w:spacing w:after="160" w:line="259" w:lineRule="auto"/>
        <w:contextualSpacing/>
        <w:rPr>
          <w:rFonts w:cs="Arial"/>
          <w:b/>
          <w:szCs w:val="24"/>
        </w:rPr>
      </w:pPr>
    </w:p>
    <w:p w14:paraId="041B0212" w14:textId="3EFD6B86" w:rsidR="009E720B" w:rsidRDefault="009E720B" w:rsidP="001B77E1">
      <w:pPr>
        <w:spacing w:after="160" w:line="259" w:lineRule="auto"/>
        <w:contextualSpacing/>
        <w:rPr>
          <w:rFonts w:cs="Arial"/>
          <w:b/>
          <w:szCs w:val="24"/>
        </w:rPr>
      </w:pPr>
    </w:p>
    <w:p w14:paraId="1B12CCD9" w14:textId="3476C568" w:rsidR="009E720B" w:rsidRDefault="009E720B" w:rsidP="001B77E1">
      <w:pPr>
        <w:spacing w:after="160" w:line="259" w:lineRule="auto"/>
        <w:contextualSpacing/>
        <w:rPr>
          <w:rFonts w:cs="Arial"/>
          <w:b/>
          <w:szCs w:val="24"/>
        </w:rPr>
      </w:pPr>
    </w:p>
    <w:p w14:paraId="4B7FF707" w14:textId="70904C5E" w:rsidR="009E720B" w:rsidRDefault="009E720B" w:rsidP="001B77E1">
      <w:pPr>
        <w:spacing w:after="160" w:line="259" w:lineRule="auto"/>
        <w:contextualSpacing/>
        <w:rPr>
          <w:rFonts w:cs="Arial"/>
          <w:b/>
          <w:szCs w:val="24"/>
        </w:rPr>
      </w:pPr>
    </w:p>
    <w:p w14:paraId="6ACEA3E3" w14:textId="77777777" w:rsidR="009E720B" w:rsidRDefault="009E720B" w:rsidP="001B77E1">
      <w:pPr>
        <w:spacing w:after="160" w:line="259" w:lineRule="auto"/>
        <w:contextualSpacing/>
        <w:rPr>
          <w:rFonts w:cs="Arial"/>
          <w:b/>
          <w:szCs w:val="24"/>
        </w:rPr>
      </w:pPr>
    </w:p>
    <w:p w14:paraId="0E6DFDFF" w14:textId="524D8DFF" w:rsidR="001B77E1" w:rsidRDefault="001B77E1" w:rsidP="001B77E1">
      <w:pPr>
        <w:spacing w:after="160" w:line="259" w:lineRule="auto"/>
        <w:contextualSpacing/>
        <w:rPr>
          <w:rFonts w:cs="Arial"/>
          <w:b/>
          <w:szCs w:val="24"/>
        </w:rPr>
      </w:pPr>
      <w:r>
        <w:rPr>
          <w:rFonts w:cs="Arial"/>
          <w:b/>
          <w:szCs w:val="24"/>
        </w:rPr>
        <w:t>SELECTION CRITERIA</w:t>
      </w:r>
    </w:p>
    <w:p w14:paraId="2CB5E59F" w14:textId="77777777" w:rsidR="001B77E1" w:rsidRPr="00D767C4" w:rsidRDefault="001B77E1" w:rsidP="001B77E1">
      <w:pPr>
        <w:spacing w:after="160" w:line="259" w:lineRule="auto"/>
        <w:contextualSpacing/>
        <w:rPr>
          <w:rFonts w:cs="Arial"/>
          <w:b/>
          <w:szCs w:val="24"/>
        </w:rPr>
      </w:pPr>
    </w:p>
    <w:p w14:paraId="4AC6A632" w14:textId="490165C3" w:rsidR="001B77E1" w:rsidRPr="00506055" w:rsidRDefault="001B77E1" w:rsidP="00506055">
      <w:pPr>
        <w:jc w:val="both"/>
        <w:rPr>
          <w:rFonts w:cs="Arial"/>
          <w:szCs w:val="24"/>
        </w:rPr>
      </w:pPr>
      <w:r w:rsidRPr="00295CD5">
        <w:rPr>
          <w:rFonts w:cs="Arial"/>
          <w:szCs w:val="24"/>
        </w:rPr>
        <w:t xml:space="preserve">Applicants must, by the closing date for applications, demonstrate that they meet the Selection Criteria relevant to the post </w:t>
      </w:r>
      <w:r>
        <w:rPr>
          <w:rFonts w:cs="Arial"/>
          <w:szCs w:val="24"/>
        </w:rPr>
        <w:t xml:space="preserve">for which </w:t>
      </w:r>
      <w:r w:rsidRPr="00295CD5">
        <w:rPr>
          <w:rFonts w:cs="Arial"/>
          <w:szCs w:val="24"/>
        </w:rPr>
        <w:t>they are applying</w:t>
      </w:r>
      <w:r>
        <w:rPr>
          <w:rFonts w:cs="Arial"/>
          <w:szCs w:val="24"/>
        </w:rPr>
        <w:t>:</w:t>
      </w:r>
    </w:p>
    <w:p w14:paraId="7243997D" w14:textId="77777777" w:rsidR="0092405E" w:rsidRDefault="0092405E" w:rsidP="00D767C4">
      <w:pPr>
        <w:spacing w:after="160" w:line="259" w:lineRule="auto"/>
        <w:contextualSpacing/>
        <w:rPr>
          <w:rFonts w:cs="Arial"/>
          <w:b/>
          <w:szCs w:val="24"/>
          <w:highlight w:val="yellow"/>
        </w:rPr>
      </w:pPr>
    </w:p>
    <w:p w14:paraId="26644C6B" w14:textId="77777777" w:rsidR="00392D14" w:rsidRDefault="00392D14" w:rsidP="00392D14">
      <w:pPr>
        <w:spacing w:after="0" w:line="240" w:lineRule="auto"/>
        <w:rPr>
          <w:b/>
          <w:sz w:val="28"/>
          <w:szCs w:val="28"/>
        </w:rPr>
      </w:pPr>
      <w:r w:rsidRPr="00CC33CB">
        <w:rPr>
          <w:b/>
          <w:sz w:val="28"/>
          <w:szCs w:val="28"/>
        </w:rPr>
        <w:t>SELECTION PROCESS</w:t>
      </w:r>
    </w:p>
    <w:p w14:paraId="70D47006" w14:textId="77777777" w:rsidR="00392D14" w:rsidRDefault="00392D14" w:rsidP="00392D14">
      <w:pPr>
        <w:spacing w:after="0" w:line="240" w:lineRule="auto"/>
        <w:rPr>
          <w:b/>
          <w:sz w:val="28"/>
          <w:szCs w:val="28"/>
        </w:rPr>
      </w:pPr>
    </w:p>
    <w:p w14:paraId="78195559" w14:textId="1B9A5ED4" w:rsidR="00392D14" w:rsidRDefault="00392D14" w:rsidP="00392D14">
      <w:pPr>
        <w:spacing w:after="0" w:line="240" w:lineRule="auto"/>
        <w:rPr>
          <w:b/>
          <w:szCs w:val="24"/>
        </w:rPr>
      </w:pPr>
      <w:r w:rsidRPr="00806EA2">
        <w:rPr>
          <w:b/>
          <w:szCs w:val="24"/>
        </w:rPr>
        <w:t>Personnel Specification</w:t>
      </w:r>
    </w:p>
    <w:p w14:paraId="0C34B7D2" w14:textId="77777777" w:rsidR="00A512C2" w:rsidRPr="00A512C2" w:rsidRDefault="00A512C2" w:rsidP="00392D14">
      <w:pPr>
        <w:spacing w:after="0" w:line="240" w:lineRule="auto"/>
        <w:rPr>
          <w:b/>
          <w:szCs w:val="24"/>
        </w:rPr>
      </w:pPr>
    </w:p>
    <w:p w14:paraId="41BA8D75" w14:textId="7BDCBC8C" w:rsidR="00A512C2" w:rsidRDefault="00491591" w:rsidP="00A512C2">
      <w:pPr>
        <w:spacing w:after="240" w:line="240" w:lineRule="auto"/>
        <w:rPr>
          <w:rFonts w:eastAsia="Times New Roman" w:cs="Arial"/>
          <w:color w:val="000000" w:themeColor="text1"/>
          <w:lang w:val="en-GB" w:eastAsia="en-GB"/>
        </w:rPr>
      </w:pPr>
      <w:r w:rsidRPr="005631F4">
        <w:rPr>
          <w:rFonts w:eastAsia="Times New Roman" w:cs="Arial"/>
          <w:color w:val="000000" w:themeColor="text1"/>
          <w:lang w:val="en-GB" w:eastAsia="en-GB"/>
        </w:rPr>
        <w:t xml:space="preserve">In </w:t>
      </w:r>
      <w:r w:rsidRPr="003C0686">
        <w:rPr>
          <w:rFonts w:eastAsia="Times New Roman" w:cs="Arial"/>
          <w:color w:val="000000" w:themeColor="text1"/>
          <w:lang w:val="en-GB" w:eastAsia="en-GB"/>
        </w:rPr>
        <w:t xml:space="preserve">order to be considered for the role, candidates must be able to demonstrate experience in each of the following essential criteria. Recent has been defined as within the past </w:t>
      </w:r>
      <w:r w:rsidRPr="003C0686">
        <w:rPr>
          <w:rFonts w:eastAsia="Times New Roman" w:cs="Arial"/>
          <w:b/>
          <w:color w:val="000000" w:themeColor="text1"/>
          <w:lang w:val="en-GB" w:eastAsia="en-GB"/>
        </w:rPr>
        <w:t>eight years</w:t>
      </w:r>
      <w:r w:rsidRPr="003C0686">
        <w:rPr>
          <w:rFonts w:eastAsia="Times New Roman" w:cs="Arial"/>
          <w:color w:val="000000" w:themeColor="text1"/>
          <w:lang w:val="en-GB" w:eastAsia="en-GB"/>
        </w:rPr>
        <w:t>.</w:t>
      </w:r>
    </w:p>
    <w:p w14:paraId="557A1939" w14:textId="77777777" w:rsidR="000F59D6" w:rsidRPr="00EA5E8D" w:rsidRDefault="000F59D6" w:rsidP="000F59D6">
      <w:pPr>
        <w:overflowPunct w:val="0"/>
        <w:autoSpaceDE w:val="0"/>
        <w:autoSpaceDN w:val="0"/>
        <w:adjustRightInd w:val="0"/>
        <w:spacing w:after="0" w:line="240" w:lineRule="auto"/>
        <w:ind w:left="714"/>
        <w:contextualSpacing/>
        <w:jc w:val="both"/>
        <w:textAlignment w:val="baseline"/>
        <w:rPr>
          <w:rFonts w:eastAsia="Times New Roman" w:cs="Arial"/>
        </w:rPr>
      </w:pPr>
    </w:p>
    <w:p w14:paraId="48268190" w14:textId="5E537533" w:rsidR="000F59D6" w:rsidRDefault="000F59D6" w:rsidP="000F59D6">
      <w:pPr>
        <w:numPr>
          <w:ilvl w:val="0"/>
          <w:numId w:val="45"/>
        </w:numPr>
        <w:overflowPunct w:val="0"/>
        <w:autoSpaceDE w:val="0"/>
        <w:autoSpaceDN w:val="0"/>
        <w:adjustRightInd w:val="0"/>
        <w:spacing w:after="0" w:line="240" w:lineRule="auto"/>
        <w:ind w:left="714" w:hanging="357"/>
        <w:contextualSpacing/>
        <w:jc w:val="both"/>
        <w:textAlignment w:val="baseline"/>
        <w:rPr>
          <w:rFonts w:eastAsia="Times New Roman" w:cs="Arial"/>
        </w:rPr>
      </w:pPr>
      <w:r w:rsidRPr="00EA5E8D">
        <w:rPr>
          <w:rFonts w:eastAsia="Times New Roman" w:cs="Arial"/>
          <w:b/>
        </w:rPr>
        <w:t>Communications skills:</w:t>
      </w:r>
      <w:r w:rsidRPr="00EA5E8D">
        <w:rPr>
          <w:rFonts w:eastAsia="Times New Roman" w:cs="Arial"/>
        </w:rPr>
        <w:t xml:space="preserve"> </w:t>
      </w:r>
      <w:r w:rsidR="006525FA">
        <w:rPr>
          <w:rFonts w:eastAsia="Times New Roman" w:cs="Arial"/>
        </w:rPr>
        <w:t>P</w:t>
      </w:r>
      <w:r w:rsidRPr="00EA5E8D">
        <w:rPr>
          <w:rFonts w:eastAsia="Times New Roman" w:cs="Arial"/>
        </w:rPr>
        <w:t xml:space="preserve">roven ability to research, develop and write copy for a full range of printed and digital </w:t>
      </w:r>
      <w:r w:rsidR="0070231A">
        <w:rPr>
          <w:rFonts w:eastAsia="Times New Roman" w:cs="Arial"/>
        </w:rPr>
        <w:t>communications</w:t>
      </w:r>
      <w:r w:rsidR="0070231A" w:rsidRPr="00EA5E8D">
        <w:rPr>
          <w:rFonts w:eastAsia="Times New Roman" w:cs="Arial"/>
        </w:rPr>
        <w:t xml:space="preserve"> </w:t>
      </w:r>
      <w:r w:rsidRPr="00EA5E8D">
        <w:rPr>
          <w:rFonts w:eastAsia="Times New Roman" w:cs="Arial"/>
        </w:rPr>
        <w:t>materials designed for a business audience.</w:t>
      </w:r>
    </w:p>
    <w:p w14:paraId="31D021DB" w14:textId="77777777" w:rsidR="0070231A" w:rsidRDefault="0070231A" w:rsidP="000A3515">
      <w:pPr>
        <w:pStyle w:val="ListParagraph"/>
        <w:rPr>
          <w:rFonts w:cs="Arial"/>
        </w:rPr>
      </w:pPr>
    </w:p>
    <w:p w14:paraId="77570CB9" w14:textId="410DA865" w:rsidR="0070231A" w:rsidRPr="00EA5E8D" w:rsidRDefault="0070231A" w:rsidP="009E720B">
      <w:pPr>
        <w:numPr>
          <w:ilvl w:val="0"/>
          <w:numId w:val="45"/>
        </w:numPr>
        <w:overflowPunct w:val="0"/>
        <w:autoSpaceDE w:val="0"/>
        <w:autoSpaceDN w:val="0"/>
        <w:adjustRightInd w:val="0"/>
        <w:spacing w:after="0" w:line="240" w:lineRule="auto"/>
        <w:contextualSpacing/>
        <w:jc w:val="both"/>
        <w:textAlignment w:val="baseline"/>
        <w:rPr>
          <w:rFonts w:eastAsia="Times New Roman" w:cs="Arial"/>
        </w:rPr>
      </w:pPr>
      <w:r w:rsidRPr="000A3515">
        <w:rPr>
          <w:rFonts w:eastAsia="Times New Roman" w:cs="Arial"/>
          <w:b/>
        </w:rPr>
        <w:t>Communications skills</w:t>
      </w:r>
      <w:r>
        <w:rPr>
          <w:rFonts w:eastAsia="Times New Roman" w:cs="Arial"/>
        </w:rPr>
        <w:t>: ability to quickly interpret and decipher complex information and translate this into effective communications relevant to the target audience.</w:t>
      </w:r>
    </w:p>
    <w:p w14:paraId="084553B2" w14:textId="77777777" w:rsidR="000F59D6" w:rsidRPr="00EA5E8D" w:rsidRDefault="000F59D6" w:rsidP="000F59D6">
      <w:pPr>
        <w:overflowPunct w:val="0"/>
        <w:autoSpaceDE w:val="0"/>
        <w:autoSpaceDN w:val="0"/>
        <w:adjustRightInd w:val="0"/>
        <w:spacing w:after="0" w:line="240" w:lineRule="auto"/>
        <w:ind w:left="720"/>
        <w:textAlignment w:val="baseline"/>
        <w:rPr>
          <w:rFonts w:eastAsia="Times New Roman" w:cs="Arial"/>
          <w:b/>
        </w:rPr>
      </w:pPr>
    </w:p>
    <w:p w14:paraId="66A89A18" w14:textId="77777777" w:rsidR="000F59D6" w:rsidRPr="00EA5E8D" w:rsidRDefault="000F59D6" w:rsidP="000F59D6">
      <w:pPr>
        <w:numPr>
          <w:ilvl w:val="0"/>
          <w:numId w:val="45"/>
        </w:numPr>
        <w:overflowPunct w:val="0"/>
        <w:autoSpaceDE w:val="0"/>
        <w:autoSpaceDN w:val="0"/>
        <w:adjustRightInd w:val="0"/>
        <w:spacing w:after="0" w:line="240" w:lineRule="auto"/>
        <w:ind w:left="714" w:hanging="357"/>
        <w:contextualSpacing/>
        <w:jc w:val="both"/>
        <w:textAlignment w:val="baseline"/>
        <w:rPr>
          <w:rFonts w:eastAsia="Times New Roman" w:cs="Arial"/>
        </w:rPr>
      </w:pPr>
      <w:r w:rsidRPr="00EA5E8D">
        <w:rPr>
          <w:rFonts w:eastAsia="Times New Roman" w:cs="Arial"/>
          <w:b/>
        </w:rPr>
        <w:t>Project Management</w:t>
      </w:r>
      <w:r w:rsidRPr="00EA5E8D">
        <w:rPr>
          <w:rFonts w:eastAsia="Times New Roman" w:cs="Arial"/>
        </w:rPr>
        <w:t xml:space="preserve">: Recent experience in working effectively on multiple communications projects simultaneously to meet tight deadlines. </w:t>
      </w:r>
    </w:p>
    <w:p w14:paraId="6D2C8107" w14:textId="77777777" w:rsidR="000F59D6" w:rsidRPr="00EA5E8D" w:rsidRDefault="000F59D6" w:rsidP="000F59D6">
      <w:pPr>
        <w:overflowPunct w:val="0"/>
        <w:autoSpaceDE w:val="0"/>
        <w:autoSpaceDN w:val="0"/>
        <w:adjustRightInd w:val="0"/>
        <w:spacing w:after="0" w:line="240" w:lineRule="auto"/>
        <w:ind w:left="714"/>
        <w:contextualSpacing/>
        <w:jc w:val="both"/>
        <w:textAlignment w:val="baseline"/>
        <w:rPr>
          <w:rFonts w:eastAsia="Times New Roman" w:cs="Arial"/>
        </w:rPr>
      </w:pPr>
    </w:p>
    <w:p w14:paraId="5F5EE27A" w14:textId="77777777" w:rsidR="000F59D6" w:rsidRPr="00EA5E8D" w:rsidRDefault="000F59D6" w:rsidP="000F59D6">
      <w:pPr>
        <w:numPr>
          <w:ilvl w:val="0"/>
          <w:numId w:val="45"/>
        </w:numPr>
        <w:overflowPunct w:val="0"/>
        <w:autoSpaceDE w:val="0"/>
        <w:autoSpaceDN w:val="0"/>
        <w:adjustRightInd w:val="0"/>
        <w:spacing w:after="0" w:line="240" w:lineRule="auto"/>
        <w:ind w:left="714" w:hanging="357"/>
        <w:contextualSpacing/>
        <w:jc w:val="both"/>
        <w:textAlignment w:val="baseline"/>
        <w:rPr>
          <w:rFonts w:eastAsia="Times New Roman" w:cs="Arial"/>
        </w:rPr>
      </w:pPr>
      <w:r w:rsidRPr="00EA5E8D">
        <w:rPr>
          <w:rFonts w:eastAsia="Times New Roman" w:cs="Arial"/>
          <w:b/>
        </w:rPr>
        <w:t>Relationships</w:t>
      </w:r>
      <w:r w:rsidRPr="00EA5E8D">
        <w:rPr>
          <w:rFonts w:eastAsia="Times New Roman" w:cs="Arial"/>
        </w:rPr>
        <w:t>: Experience of working as part of a team to deliver shared objectives; and proven ability to build and maintain strong internal and external relationships.</w:t>
      </w:r>
    </w:p>
    <w:p w14:paraId="562342C1" w14:textId="77777777" w:rsidR="000F59D6" w:rsidRPr="00EA5E8D" w:rsidRDefault="000F59D6" w:rsidP="000F59D6">
      <w:pPr>
        <w:overflowPunct w:val="0"/>
        <w:autoSpaceDE w:val="0"/>
        <w:autoSpaceDN w:val="0"/>
        <w:adjustRightInd w:val="0"/>
        <w:spacing w:after="0" w:line="240" w:lineRule="auto"/>
        <w:ind w:left="714"/>
        <w:contextualSpacing/>
        <w:jc w:val="both"/>
        <w:textAlignment w:val="baseline"/>
        <w:rPr>
          <w:rFonts w:eastAsia="Times New Roman" w:cs="Arial"/>
        </w:rPr>
      </w:pPr>
    </w:p>
    <w:p w14:paraId="4CA969F4" w14:textId="588D2AED" w:rsidR="00A512C2" w:rsidRDefault="00A512C2" w:rsidP="00A512C2">
      <w:pPr>
        <w:jc w:val="both"/>
        <w:rPr>
          <w:rFonts w:cs="Arial"/>
          <w:b/>
          <w:color w:val="000000"/>
          <w:sz w:val="28"/>
          <w:szCs w:val="28"/>
        </w:rPr>
      </w:pPr>
    </w:p>
    <w:p w14:paraId="6585D679" w14:textId="5FA49500" w:rsidR="00E131D0" w:rsidRPr="00B67552" w:rsidRDefault="00CB44E8" w:rsidP="00E46978">
      <w:pPr>
        <w:ind w:left="720" w:hanging="720"/>
        <w:jc w:val="both"/>
        <w:rPr>
          <w:rFonts w:cs="Arial"/>
          <w:b/>
          <w:color w:val="000000"/>
          <w:sz w:val="28"/>
          <w:szCs w:val="28"/>
        </w:rPr>
      </w:pPr>
      <w:r>
        <w:rPr>
          <w:rFonts w:cs="Arial"/>
          <w:b/>
          <w:color w:val="000000"/>
          <w:sz w:val="28"/>
          <w:szCs w:val="28"/>
        </w:rPr>
        <w:t>ABOUT INVEST NI</w:t>
      </w:r>
    </w:p>
    <w:p w14:paraId="5A81D84A" w14:textId="77777777" w:rsidR="00EE7B32" w:rsidRPr="00A84A8F" w:rsidRDefault="00EE7B32" w:rsidP="00EE7B32">
      <w:pPr>
        <w:spacing w:after="0" w:line="240" w:lineRule="auto"/>
        <w:jc w:val="both"/>
        <w:textAlignment w:val="baseline"/>
        <w:rPr>
          <w:rFonts w:eastAsia="Times New Roman" w:cs="Arial"/>
          <w:color w:val="000000"/>
          <w:lang w:eastAsia="en-GB"/>
        </w:rPr>
      </w:pPr>
      <w:r w:rsidRPr="00A84A8F">
        <w:rPr>
          <w:rFonts w:eastAsia="Times New Roman" w:cs="Arial"/>
          <w:color w:val="000000"/>
          <w:lang w:eastAsia="en-GB"/>
        </w:rPr>
        <w:t xml:space="preserve">As the regional business development agency, Invest NI's role is to grow the local economy by </w:t>
      </w:r>
      <w:r w:rsidRPr="00A84A8F">
        <w:rPr>
          <w:rFonts w:eastAsia="Times New Roman" w:cs="Arial"/>
          <w:lang w:eastAsia="en-GB"/>
        </w:rPr>
        <w:t xml:space="preserve">supporting </w:t>
      </w:r>
      <w:r w:rsidRPr="00A84A8F">
        <w:rPr>
          <w:rFonts w:eastAsia="Times New Roman" w:cs="Arial"/>
          <w:color w:val="000000"/>
          <w:lang w:eastAsia="en-GB"/>
        </w:rPr>
        <w:t xml:space="preserve">new and existing businesses to compete internationally, and by attracting new investment to Northern Ireland.   </w:t>
      </w:r>
    </w:p>
    <w:p w14:paraId="42538425" w14:textId="77777777" w:rsidR="00EE7B32" w:rsidRPr="00A84A8F" w:rsidRDefault="00EE7B32" w:rsidP="00EE7B32">
      <w:pPr>
        <w:spacing w:after="0" w:line="240" w:lineRule="auto"/>
        <w:jc w:val="both"/>
        <w:textAlignment w:val="baseline"/>
        <w:rPr>
          <w:rFonts w:eastAsia="Times New Roman" w:cs="Arial"/>
          <w:color w:val="000000"/>
          <w:lang w:eastAsia="en-GB"/>
        </w:rPr>
      </w:pPr>
    </w:p>
    <w:p w14:paraId="1901638C" w14:textId="77777777" w:rsidR="00EE7B32" w:rsidRPr="00A84A8F" w:rsidRDefault="00EE7B32" w:rsidP="00EE7B32">
      <w:pPr>
        <w:spacing w:after="0" w:line="240" w:lineRule="auto"/>
        <w:jc w:val="both"/>
        <w:rPr>
          <w:rFonts w:cs="Arial"/>
          <w:color w:val="000000"/>
          <w:lang w:eastAsia="en-GB"/>
        </w:rPr>
      </w:pPr>
      <w:r w:rsidRPr="00A84A8F">
        <w:rPr>
          <w:rFonts w:cs="Arial"/>
          <w:color w:val="000000"/>
          <w:lang w:eastAsia="en-GB"/>
        </w:rPr>
        <w:t>A non-departmental public body, part of the Department for the Economy, we provide strong government support for business by effectively delivering the Government’s economic development strategies.</w:t>
      </w:r>
    </w:p>
    <w:p w14:paraId="6554BF1C" w14:textId="77777777" w:rsidR="00EE7B32" w:rsidRPr="00A84A8F" w:rsidRDefault="00EE7B32" w:rsidP="00EE7B32">
      <w:pPr>
        <w:spacing w:after="0" w:line="240" w:lineRule="auto"/>
        <w:jc w:val="both"/>
        <w:rPr>
          <w:rFonts w:cs="Arial"/>
          <w:color w:val="000000"/>
          <w:lang w:eastAsia="en-GB"/>
        </w:rPr>
      </w:pPr>
    </w:p>
    <w:p w14:paraId="7F34796C" w14:textId="77777777" w:rsidR="00EE7B32" w:rsidRPr="00A84A8F" w:rsidRDefault="00EE7B32" w:rsidP="00EE7B32">
      <w:pPr>
        <w:spacing w:after="0" w:line="240" w:lineRule="auto"/>
        <w:jc w:val="both"/>
        <w:rPr>
          <w:rFonts w:cs="Arial"/>
          <w:color w:val="000000"/>
          <w:lang w:eastAsia="en-GB"/>
        </w:rPr>
      </w:pPr>
      <w:r w:rsidRPr="00A84A8F">
        <w:rPr>
          <w:rFonts w:cs="Arial"/>
          <w:color w:val="000000"/>
          <w:lang w:eastAsia="en-GB"/>
        </w:rPr>
        <w:t>Invest NI offers the Northern Ireland business community a single organisation providing high-quality services, programmes,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14:paraId="1B2325CA" w14:textId="77777777" w:rsidR="00EE7B32" w:rsidRPr="00A84A8F" w:rsidRDefault="00EE7B32" w:rsidP="00EE7B32">
      <w:pPr>
        <w:spacing w:after="0" w:line="240" w:lineRule="auto"/>
        <w:jc w:val="both"/>
        <w:rPr>
          <w:rFonts w:cs="Arial"/>
          <w:color w:val="000000"/>
          <w:lang w:eastAsia="en-GB"/>
        </w:rPr>
      </w:pPr>
    </w:p>
    <w:p w14:paraId="2E6D6C1C" w14:textId="5DB21041" w:rsidR="00E131D0" w:rsidRDefault="00E131D0" w:rsidP="00690D17">
      <w:pPr>
        <w:pStyle w:val="BodyTextIndent2"/>
        <w:ind w:left="0"/>
        <w:rPr>
          <w:b/>
          <w:bCs/>
        </w:rPr>
      </w:pPr>
      <w:r>
        <w:rPr>
          <w:rFonts w:cs="Arial"/>
          <w:color w:val="000000"/>
          <w:szCs w:val="24"/>
        </w:rPr>
        <w:t xml:space="preserve">For more information about Invest NI please go to the Invest NI website, </w:t>
      </w:r>
      <w:hyperlink r:id="rId13" w:history="1">
        <w:r>
          <w:rPr>
            <w:rStyle w:val="Hyperlink"/>
            <w:rFonts w:cs="Arial"/>
            <w:color w:val="000000"/>
            <w:szCs w:val="24"/>
          </w:rPr>
          <w:t>www.investni.com</w:t>
        </w:r>
      </w:hyperlink>
    </w:p>
    <w:p w14:paraId="36D92AB7" w14:textId="77777777" w:rsidR="00E131D0" w:rsidRDefault="00E131D0" w:rsidP="00E131D0">
      <w:pPr>
        <w:pStyle w:val="BodyTextIndent2"/>
        <w:ind w:left="0"/>
        <w:rPr>
          <w:b/>
          <w:bCs/>
        </w:rPr>
      </w:pPr>
    </w:p>
    <w:p w14:paraId="44487F54" w14:textId="77777777" w:rsidR="00E131D0" w:rsidRDefault="00E131D0" w:rsidP="00E131D0">
      <w:pPr>
        <w:pStyle w:val="BodyTextIndent2"/>
        <w:ind w:left="0"/>
        <w:rPr>
          <w:b/>
          <w:bCs/>
        </w:rPr>
      </w:pPr>
    </w:p>
    <w:p w14:paraId="39C389BF" w14:textId="43E9EC31" w:rsidR="00E131D0" w:rsidRPr="00520CEB" w:rsidRDefault="00E131D0" w:rsidP="00E131D0">
      <w:pPr>
        <w:spacing w:after="0" w:line="240" w:lineRule="auto"/>
        <w:rPr>
          <w:b/>
          <w:sz w:val="28"/>
          <w:szCs w:val="28"/>
        </w:rPr>
      </w:pPr>
      <w:r>
        <w:rPr>
          <w:b/>
          <w:sz w:val="28"/>
          <w:szCs w:val="28"/>
        </w:rPr>
        <w:t xml:space="preserve">INVEST NI </w:t>
      </w:r>
      <w:r w:rsidRPr="00520CEB">
        <w:rPr>
          <w:b/>
          <w:sz w:val="28"/>
          <w:szCs w:val="28"/>
        </w:rPr>
        <w:t>VISION AND VALUES</w:t>
      </w:r>
    </w:p>
    <w:p w14:paraId="1D8832C4" w14:textId="77777777" w:rsidR="00E131D0" w:rsidRDefault="00E131D0" w:rsidP="00E131D0">
      <w:pPr>
        <w:spacing w:after="0" w:line="240" w:lineRule="auto"/>
        <w:rPr>
          <w:rFonts w:ascii="Arial Bold" w:eastAsia="Arial Bold" w:hAnsi="Arial Bold" w:cs="Arial Bold"/>
        </w:rPr>
      </w:pPr>
    </w:p>
    <w:p w14:paraId="0D103C88" w14:textId="77777777" w:rsidR="00E131D0" w:rsidRDefault="00E131D0" w:rsidP="00E131D0">
      <w:pPr>
        <w:spacing w:after="0" w:line="240" w:lineRule="auto"/>
      </w:pPr>
      <w:r>
        <w:t>Our vision and values outline what we aim to achieve and how we will act in all our dealings with customers and stakeholders.</w:t>
      </w:r>
    </w:p>
    <w:p w14:paraId="42EEF124" w14:textId="77777777" w:rsidR="00E131D0" w:rsidRDefault="00E131D0" w:rsidP="00E131D0">
      <w:pPr>
        <w:spacing w:after="0" w:line="240" w:lineRule="auto"/>
        <w:rPr>
          <w:rFonts w:ascii="Arial Bold" w:eastAsia="Arial Bold" w:hAnsi="Arial Bold" w:cs="Arial Bold"/>
        </w:rPr>
      </w:pPr>
    </w:p>
    <w:p w14:paraId="63A5D3B5" w14:textId="77777777" w:rsidR="00E131D0" w:rsidRDefault="00E131D0" w:rsidP="00E131D0">
      <w:pPr>
        <w:spacing w:after="0" w:line="240" w:lineRule="auto"/>
        <w:rPr>
          <w:rFonts w:ascii="Arial Bold" w:eastAsia="Arial Bold" w:hAnsi="Arial Bold" w:cs="Arial Bold"/>
        </w:rPr>
      </w:pPr>
      <w:r>
        <w:rPr>
          <w:rFonts w:ascii="Arial Bold"/>
        </w:rPr>
        <w:t>Our Vision</w:t>
      </w:r>
    </w:p>
    <w:p w14:paraId="6BB7BA97" w14:textId="77777777" w:rsidR="00E131D0" w:rsidRDefault="00E131D0" w:rsidP="00E131D0">
      <w:pPr>
        <w:spacing w:after="0" w:line="240" w:lineRule="auto"/>
        <w:rPr>
          <w:rFonts w:ascii="Arial Bold" w:eastAsia="Arial Bold" w:hAnsi="Arial Bold" w:cs="Arial Bold"/>
        </w:rPr>
      </w:pPr>
    </w:p>
    <w:p w14:paraId="027E2C05" w14:textId="77777777" w:rsidR="00E131D0" w:rsidRDefault="00E131D0" w:rsidP="00E131D0">
      <w:pPr>
        <w:spacing w:after="0" w:line="240" w:lineRule="auto"/>
      </w:pPr>
      <w:r>
        <w:t xml:space="preserve">We will champion the growth of innovation and exports to build a local economy that competes globally.  We will be a world leading business development agency. </w:t>
      </w:r>
    </w:p>
    <w:p w14:paraId="3D6B645A" w14:textId="77777777" w:rsidR="00E131D0" w:rsidRDefault="00E131D0" w:rsidP="00E131D0">
      <w:pPr>
        <w:spacing w:after="0" w:line="240" w:lineRule="auto"/>
        <w:rPr>
          <w:rFonts w:ascii="Arial Bold" w:eastAsia="Arial Bold" w:hAnsi="Arial Bold" w:cs="Arial Bold"/>
        </w:rPr>
      </w:pPr>
    </w:p>
    <w:p w14:paraId="5BF5B4CD" w14:textId="77777777" w:rsidR="00E131D0" w:rsidRDefault="00E131D0" w:rsidP="00E131D0">
      <w:pPr>
        <w:spacing w:after="0" w:line="240" w:lineRule="auto"/>
        <w:rPr>
          <w:rFonts w:ascii="Arial Bold"/>
        </w:rPr>
      </w:pPr>
      <w:r>
        <w:rPr>
          <w:rFonts w:ascii="Arial Bold"/>
        </w:rPr>
        <w:t>Our Values</w:t>
      </w:r>
    </w:p>
    <w:p w14:paraId="7C2600B9" w14:textId="77777777" w:rsidR="00E131D0" w:rsidRDefault="00E131D0" w:rsidP="00E131D0">
      <w:pPr>
        <w:spacing w:after="0" w:line="240" w:lineRule="auto"/>
        <w:rPr>
          <w:rFonts w:ascii="Arial Bold"/>
        </w:rPr>
      </w:pPr>
    </w:p>
    <w:p w14:paraId="58F6BAC2" w14:textId="77777777" w:rsidR="00E131D0" w:rsidRPr="00D44ACF" w:rsidRDefault="00E131D0" w:rsidP="00E131D0">
      <w:pPr>
        <w:spacing w:after="0" w:line="240" w:lineRule="auto"/>
        <w:ind w:left="1985" w:hanging="1985"/>
        <w:rPr>
          <w:rFonts w:ascii="Arial Bold" w:eastAsia="Arial Bold" w:hAnsi="Arial Bold" w:cs="Arial Bold"/>
          <w:sz w:val="20"/>
          <w:szCs w:val="20"/>
        </w:rPr>
      </w:pPr>
      <w:r w:rsidRPr="00D44ACF">
        <w:rPr>
          <w:rFonts w:ascii="Arial Bold"/>
          <w:sz w:val="20"/>
          <w:szCs w:val="20"/>
        </w:rPr>
        <w:t>Customer focus:</w:t>
      </w:r>
      <w:r>
        <w:rPr>
          <w:rFonts w:ascii="Arial Bold"/>
          <w:sz w:val="20"/>
          <w:szCs w:val="20"/>
        </w:rPr>
        <w:tab/>
      </w:r>
      <w:r w:rsidRPr="00D44ACF">
        <w:rPr>
          <w:sz w:val="20"/>
          <w:szCs w:val="20"/>
        </w:rPr>
        <w:t>We are highly responsive and proactive, creating value adding relationships. We will deliver on the identified needs of our customers.</w:t>
      </w:r>
    </w:p>
    <w:p w14:paraId="0C678091" w14:textId="77777777" w:rsidR="00E131D0" w:rsidRPr="00D44ACF" w:rsidRDefault="00E131D0" w:rsidP="00E131D0">
      <w:pPr>
        <w:spacing w:after="0" w:line="240" w:lineRule="auto"/>
        <w:rPr>
          <w:rFonts w:ascii="Arial Bold" w:eastAsia="Arial Bold" w:hAnsi="Arial Bold" w:cs="Arial Bold"/>
          <w:sz w:val="20"/>
          <w:szCs w:val="20"/>
        </w:rPr>
      </w:pPr>
    </w:p>
    <w:p w14:paraId="79BBF737" w14:textId="77777777" w:rsidR="00E131D0" w:rsidRPr="00D44ACF" w:rsidRDefault="00E131D0" w:rsidP="00E131D0">
      <w:pPr>
        <w:spacing w:after="0" w:line="240" w:lineRule="auto"/>
        <w:ind w:left="1980" w:hanging="1980"/>
        <w:rPr>
          <w:rFonts w:ascii="Arial Bold" w:eastAsia="Arial Bold" w:hAnsi="Arial Bold" w:cs="Arial Bold"/>
          <w:sz w:val="20"/>
          <w:szCs w:val="20"/>
        </w:rPr>
      </w:pPr>
      <w:r>
        <w:rPr>
          <w:rFonts w:ascii="Arial Bold"/>
          <w:sz w:val="20"/>
          <w:szCs w:val="20"/>
        </w:rPr>
        <w:t xml:space="preserve">Respect: </w:t>
      </w:r>
      <w:r>
        <w:rPr>
          <w:rFonts w:ascii="Arial Bold"/>
          <w:sz w:val="20"/>
          <w:szCs w:val="20"/>
        </w:rPr>
        <w:tab/>
      </w:r>
      <w:r w:rsidRPr="00D44ACF">
        <w:rPr>
          <w:sz w:val="20"/>
          <w:szCs w:val="20"/>
        </w:rPr>
        <w:t>We show mutual regard for all others, value diversity and are committed to the organisation.</w:t>
      </w:r>
    </w:p>
    <w:p w14:paraId="3B07F031" w14:textId="77777777" w:rsidR="00E131D0" w:rsidRPr="00D44ACF" w:rsidRDefault="00E131D0" w:rsidP="00E131D0">
      <w:pPr>
        <w:spacing w:after="0" w:line="240" w:lineRule="auto"/>
        <w:rPr>
          <w:rFonts w:ascii="Arial Bold" w:eastAsia="Arial Bold" w:hAnsi="Arial Bold" w:cs="Arial Bold"/>
          <w:sz w:val="20"/>
          <w:szCs w:val="20"/>
        </w:rPr>
      </w:pPr>
    </w:p>
    <w:p w14:paraId="3A966157" w14:textId="77777777" w:rsidR="00E131D0" w:rsidRPr="00D44ACF" w:rsidRDefault="00E131D0" w:rsidP="00E131D0">
      <w:pPr>
        <w:spacing w:after="0" w:line="240" w:lineRule="auto"/>
        <w:ind w:left="1985" w:hanging="1985"/>
        <w:rPr>
          <w:sz w:val="20"/>
          <w:szCs w:val="20"/>
        </w:rPr>
      </w:pPr>
      <w:r>
        <w:rPr>
          <w:rFonts w:ascii="Arial Bold"/>
          <w:sz w:val="20"/>
          <w:szCs w:val="20"/>
        </w:rPr>
        <w:t>Integrity:</w:t>
      </w:r>
      <w:r>
        <w:rPr>
          <w:rFonts w:ascii="Arial Bold"/>
          <w:sz w:val="20"/>
          <w:szCs w:val="20"/>
        </w:rPr>
        <w:tab/>
      </w:r>
      <w:r w:rsidRPr="00D44ACF">
        <w:rPr>
          <w:sz w:val="20"/>
          <w:szCs w:val="20"/>
        </w:rPr>
        <w:t>We take responsibility for all our actions, in particular</w:t>
      </w:r>
      <w:r>
        <w:rPr>
          <w:sz w:val="20"/>
          <w:szCs w:val="20"/>
        </w:rPr>
        <w:t xml:space="preserve"> the </w:t>
      </w:r>
      <w:r w:rsidRPr="00D44ACF">
        <w:rPr>
          <w:sz w:val="20"/>
          <w:szCs w:val="20"/>
        </w:rPr>
        <w:t>management of risk, and are vigilant in managing public money.  We are honest and fair with each other and our customers (stakeholders).</w:t>
      </w:r>
    </w:p>
    <w:p w14:paraId="362122C5" w14:textId="77777777" w:rsidR="00E131D0" w:rsidRPr="00D44ACF" w:rsidRDefault="00E131D0" w:rsidP="00E131D0">
      <w:pPr>
        <w:spacing w:after="0" w:line="240" w:lineRule="auto"/>
        <w:rPr>
          <w:sz w:val="20"/>
          <w:szCs w:val="20"/>
        </w:rPr>
      </w:pPr>
    </w:p>
    <w:p w14:paraId="303FA314" w14:textId="77777777" w:rsidR="00E131D0" w:rsidRPr="00D44ACF" w:rsidRDefault="00E131D0" w:rsidP="00E131D0">
      <w:pPr>
        <w:spacing w:after="0" w:line="240" w:lineRule="auto"/>
        <w:ind w:left="1985" w:hanging="1985"/>
        <w:rPr>
          <w:sz w:val="20"/>
          <w:szCs w:val="20"/>
        </w:rPr>
      </w:pPr>
      <w:r w:rsidRPr="00D44ACF">
        <w:rPr>
          <w:rFonts w:ascii="Arial Bold"/>
          <w:sz w:val="20"/>
          <w:szCs w:val="20"/>
        </w:rPr>
        <w:t>One Team:</w:t>
      </w:r>
      <w:r>
        <w:rPr>
          <w:sz w:val="20"/>
          <w:szCs w:val="20"/>
        </w:rPr>
        <w:tab/>
      </w:r>
      <w:r w:rsidRPr="00D44ACF">
        <w:rPr>
          <w:sz w:val="20"/>
          <w:szCs w:val="20"/>
        </w:rPr>
        <w:t xml:space="preserve">We are one team working to achieve shared goals. </w:t>
      </w:r>
    </w:p>
    <w:p w14:paraId="146002FF" w14:textId="77777777" w:rsidR="00E131D0" w:rsidRPr="00D44ACF" w:rsidRDefault="00E131D0" w:rsidP="00E131D0">
      <w:pPr>
        <w:spacing w:after="0" w:line="240" w:lineRule="auto"/>
        <w:rPr>
          <w:sz w:val="20"/>
          <w:szCs w:val="20"/>
        </w:rPr>
      </w:pPr>
    </w:p>
    <w:p w14:paraId="425FA41D" w14:textId="77777777" w:rsidR="00E131D0" w:rsidRPr="00D44ACF" w:rsidRDefault="00E131D0" w:rsidP="00E131D0">
      <w:pPr>
        <w:spacing w:after="0" w:line="240" w:lineRule="auto"/>
        <w:ind w:left="1985" w:hanging="1985"/>
        <w:rPr>
          <w:sz w:val="20"/>
          <w:szCs w:val="20"/>
        </w:rPr>
      </w:pPr>
      <w:r w:rsidRPr="00D44ACF">
        <w:rPr>
          <w:rFonts w:ascii="Arial Bold"/>
          <w:sz w:val="20"/>
          <w:szCs w:val="20"/>
        </w:rPr>
        <w:t>Passion</w:t>
      </w:r>
      <w:r>
        <w:rPr>
          <w:sz w:val="20"/>
          <w:szCs w:val="20"/>
        </w:rPr>
        <w:t>:</w:t>
      </w:r>
      <w:r>
        <w:rPr>
          <w:sz w:val="20"/>
          <w:szCs w:val="20"/>
        </w:rPr>
        <w:tab/>
      </w:r>
      <w:r w:rsidRPr="00D44ACF">
        <w:rPr>
          <w:sz w:val="20"/>
          <w:szCs w:val="20"/>
        </w:rPr>
        <w:t>We believe in and are enthusiastic about what we do.  We have a desire to succeed, to continually innovate and look for ways to do things better.</w:t>
      </w:r>
    </w:p>
    <w:p w14:paraId="6A27BE34" w14:textId="77777777" w:rsidR="00E131D0" w:rsidRPr="00D44ACF" w:rsidRDefault="00E131D0" w:rsidP="00E131D0">
      <w:pPr>
        <w:spacing w:after="0" w:line="240" w:lineRule="auto"/>
        <w:rPr>
          <w:sz w:val="20"/>
          <w:szCs w:val="20"/>
        </w:rPr>
      </w:pPr>
    </w:p>
    <w:p w14:paraId="11B8D0A6" w14:textId="77777777" w:rsidR="00E131D0" w:rsidRPr="00D44ACF" w:rsidRDefault="00E131D0" w:rsidP="00E131D0">
      <w:pPr>
        <w:spacing w:after="0" w:line="240" w:lineRule="auto"/>
        <w:ind w:left="1979" w:hanging="1979"/>
        <w:rPr>
          <w:sz w:val="20"/>
          <w:szCs w:val="20"/>
        </w:rPr>
      </w:pPr>
      <w:r w:rsidRPr="00D44ACF">
        <w:rPr>
          <w:rFonts w:ascii="Arial Bold"/>
          <w:sz w:val="20"/>
          <w:szCs w:val="20"/>
        </w:rPr>
        <w:t xml:space="preserve">Professional: </w:t>
      </w:r>
      <w:r w:rsidRPr="00D44ACF">
        <w:rPr>
          <w:rFonts w:ascii="Arial Bold"/>
          <w:sz w:val="20"/>
          <w:szCs w:val="20"/>
        </w:rPr>
        <w:tab/>
      </w:r>
      <w:r w:rsidRPr="00D44ACF">
        <w:rPr>
          <w:sz w:val="20"/>
          <w:szCs w:val="20"/>
        </w:rPr>
        <w:t>We are clear, concise and straightforward. We continually develop and apply our skills and knowledge to provide a high quality service.</w:t>
      </w:r>
    </w:p>
    <w:p w14:paraId="7A29182A" w14:textId="77777777" w:rsidR="00E131D0" w:rsidRPr="00D44ACF" w:rsidRDefault="00E131D0" w:rsidP="00E131D0">
      <w:pPr>
        <w:spacing w:after="0" w:line="240" w:lineRule="auto"/>
        <w:ind w:left="1979" w:hanging="1979"/>
        <w:rPr>
          <w:sz w:val="20"/>
          <w:szCs w:val="20"/>
        </w:rPr>
      </w:pPr>
    </w:p>
    <w:p w14:paraId="1590F560" w14:textId="77777777" w:rsidR="00E131D0" w:rsidRDefault="00E131D0" w:rsidP="00E131D0">
      <w:pPr>
        <w:spacing w:after="0" w:line="240" w:lineRule="auto"/>
        <w:ind w:left="1979" w:hanging="1979"/>
        <w:rPr>
          <w:sz w:val="20"/>
          <w:szCs w:val="20"/>
        </w:rPr>
      </w:pPr>
      <w:r w:rsidRPr="00D44ACF">
        <w:rPr>
          <w:rFonts w:ascii="Arial Bold"/>
          <w:sz w:val="20"/>
          <w:szCs w:val="20"/>
        </w:rPr>
        <w:t>Performance:</w:t>
      </w:r>
      <w:r w:rsidRPr="00D44ACF">
        <w:rPr>
          <w:sz w:val="20"/>
          <w:szCs w:val="20"/>
        </w:rPr>
        <w:tab/>
        <w:t>We strive to achieve our goals in line with Invest NI’s strategy, policy and procedures.</w:t>
      </w:r>
    </w:p>
    <w:p w14:paraId="580EB467" w14:textId="285A1527" w:rsidR="00506055" w:rsidRPr="00F5629A" w:rsidRDefault="00E131D0" w:rsidP="00F5629A">
      <w:pPr>
        <w:spacing w:after="0" w:line="240" w:lineRule="auto"/>
        <w:ind w:left="1979" w:hanging="1979"/>
        <w:jc w:val="center"/>
        <w:rPr>
          <w:sz w:val="20"/>
          <w:szCs w:val="20"/>
        </w:rPr>
      </w:pPr>
      <w:r w:rsidRPr="00841C3C">
        <w:rPr>
          <w:rFonts w:ascii="Arial Bold"/>
          <w:noProof/>
          <w:lang w:val="en-GB" w:eastAsia="en-GB"/>
        </w:rPr>
        <w:lastRenderedPageBreak/>
        <w:drawing>
          <wp:inline distT="0" distB="0" distL="0" distR="0" wp14:anchorId="2F43B2A3" wp14:editId="5328DD46">
            <wp:extent cx="2997200" cy="2870200"/>
            <wp:effectExtent l="0" t="0" r="0" b="6350"/>
            <wp:docPr id="1" name="Picture 1" descr="C:\Users\noyona.chundur\AppData\Local\Microsoft\Windows\INetCache\Content.Outlook\1HKJOH7Y\Vision and valu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yona.chundur\AppData\Local\Microsoft\Windows\INetCache\Content.Outlook\1HKJOH7Y\Vision and value 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0" cy="2870200"/>
                    </a:xfrm>
                    <a:prstGeom prst="rect">
                      <a:avLst/>
                    </a:prstGeom>
                    <a:noFill/>
                    <a:ln>
                      <a:noFill/>
                    </a:ln>
                  </pic:spPr>
                </pic:pic>
              </a:graphicData>
            </a:graphic>
          </wp:inline>
        </w:drawing>
      </w:r>
    </w:p>
    <w:p w14:paraId="08B8A808" w14:textId="77777777" w:rsidR="00C80B3A" w:rsidRDefault="00C80B3A" w:rsidP="003C0686">
      <w:pPr>
        <w:jc w:val="both"/>
        <w:rPr>
          <w:rFonts w:cs="Arial"/>
          <w:b/>
          <w:szCs w:val="24"/>
        </w:rPr>
      </w:pPr>
    </w:p>
    <w:p w14:paraId="5B6F5A23" w14:textId="5F65081A" w:rsidR="003C0686" w:rsidRPr="00C80B3A" w:rsidRDefault="003C0686" w:rsidP="003C0686">
      <w:pPr>
        <w:jc w:val="both"/>
        <w:rPr>
          <w:rFonts w:cs="Arial"/>
          <w:b/>
          <w:szCs w:val="24"/>
          <w:highlight w:val="yellow"/>
        </w:rPr>
      </w:pPr>
      <w:r w:rsidRPr="000D44C1">
        <w:rPr>
          <w:rFonts w:cs="Arial"/>
          <w:b/>
          <w:szCs w:val="24"/>
        </w:rPr>
        <w:t xml:space="preserve">More about the </w:t>
      </w:r>
      <w:r w:rsidRPr="009203C8">
        <w:rPr>
          <w:rFonts w:cs="Arial"/>
          <w:b/>
          <w:szCs w:val="24"/>
        </w:rPr>
        <w:t>Communications Group</w:t>
      </w:r>
    </w:p>
    <w:p w14:paraId="59E1C4DC" w14:textId="77777777" w:rsidR="003C0686" w:rsidRPr="009203C8" w:rsidRDefault="003C0686" w:rsidP="003C0686">
      <w:pPr>
        <w:jc w:val="both"/>
        <w:rPr>
          <w:rFonts w:cs="Arial"/>
        </w:rPr>
      </w:pPr>
      <w:r w:rsidRPr="009203C8">
        <w:rPr>
          <w:rFonts w:cs="Arial"/>
        </w:rPr>
        <w:t>The Communications Group is responsible for developing and implementing the annual marketing and communication strategy for Invest NI, in local and international markets.  This strategy and the supporting promotional campaigns and initiatives help to:</w:t>
      </w:r>
    </w:p>
    <w:p w14:paraId="454A0516" w14:textId="77777777" w:rsidR="003C0686" w:rsidRDefault="003C0686" w:rsidP="003C0686">
      <w:pPr>
        <w:pStyle w:val="ListParagraph"/>
        <w:numPr>
          <w:ilvl w:val="0"/>
          <w:numId w:val="33"/>
        </w:numPr>
        <w:jc w:val="both"/>
        <w:rPr>
          <w:rFonts w:cs="Arial"/>
        </w:rPr>
      </w:pPr>
      <w:r w:rsidRPr="003C0686">
        <w:rPr>
          <w:rFonts w:cs="Arial"/>
        </w:rPr>
        <w:t>promote awareness, engagement and participation on Invest NI’s portfolio of programmes and services;</w:t>
      </w:r>
    </w:p>
    <w:p w14:paraId="43B1FCAD" w14:textId="77777777" w:rsidR="003C0686" w:rsidRPr="003C0686" w:rsidRDefault="003C0686" w:rsidP="003C0686">
      <w:pPr>
        <w:pStyle w:val="ListParagraph"/>
        <w:jc w:val="both"/>
        <w:rPr>
          <w:rFonts w:cs="Arial"/>
        </w:rPr>
      </w:pPr>
    </w:p>
    <w:p w14:paraId="19A66C0D" w14:textId="77777777" w:rsidR="00653686" w:rsidRDefault="003C0686" w:rsidP="00653686">
      <w:pPr>
        <w:pStyle w:val="ListParagraph"/>
        <w:numPr>
          <w:ilvl w:val="0"/>
          <w:numId w:val="33"/>
        </w:numPr>
        <w:jc w:val="both"/>
        <w:rPr>
          <w:rFonts w:cs="Arial"/>
        </w:rPr>
      </w:pPr>
      <w:r w:rsidRPr="003C0686">
        <w:rPr>
          <w:rFonts w:cs="Arial"/>
        </w:rPr>
        <w:t>ensure customers and local businesses can grow by increasing productivity, skills and exports, and becoming more competitive in international markets;</w:t>
      </w:r>
    </w:p>
    <w:p w14:paraId="080B16E2" w14:textId="77777777" w:rsidR="00653686" w:rsidRPr="00653686" w:rsidRDefault="00653686" w:rsidP="00653686">
      <w:pPr>
        <w:pStyle w:val="ListParagraph"/>
        <w:rPr>
          <w:rFonts w:cs="Arial"/>
        </w:rPr>
      </w:pPr>
    </w:p>
    <w:p w14:paraId="235046E7" w14:textId="49995032" w:rsidR="003C0686" w:rsidRPr="00653686" w:rsidRDefault="003C0686" w:rsidP="00653686">
      <w:pPr>
        <w:pStyle w:val="ListParagraph"/>
        <w:numPr>
          <w:ilvl w:val="0"/>
          <w:numId w:val="33"/>
        </w:numPr>
        <w:jc w:val="both"/>
        <w:rPr>
          <w:rFonts w:cs="Arial"/>
        </w:rPr>
      </w:pPr>
      <w:r w:rsidRPr="00653686">
        <w:rPr>
          <w:rFonts w:cs="Arial"/>
        </w:rPr>
        <w:t xml:space="preserve">attract high quality inward investment to Northern Ireland; </w:t>
      </w:r>
    </w:p>
    <w:p w14:paraId="59BCBF18" w14:textId="77777777" w:rsidR="003C0686" w:rsidRPr="003C0686" w:rsidRDefault="003C0686" w:rsidP="003C0686">
      <w:pPr>
        <w:pStyle w:val="ListParagraph"/>
        <w:jc w:val="both"/>
        <w:rPr>
          <w:rFonts w:cs="Arial"/>
        </w:rPr>
      </w:pPr>
    </w:p>
    <w:p w14:paraId="38FBD7E2" w14:textId="77777777" w:rsidR="003C0686" w:rsidRDefault="003C0686" w:rsidP="003C0686">
      <w:pPr>
        <w:pStyle w:val="ListParagraph"/>
        <w:numPr>
          <w:ilvl w:val="0"/>
          <w:numId w:val="33"/>
        </w:numPr>
        <w:jc w:val="both"/>
        <w:rPr>
          <w:rFonts w:cs="Arial"/>
        </w:rPr>
      </w:pPr>
      <w:r w:rsidRPr="003C0686">
        <w:rPr>
          <w:rFonts w:cs="Arial"/>
        </w:rPr>
        <w:t>stimulate a culture of innovation and enterprise; and</w:t>
      </w:r>
    </w:p>
    <w:p w14:paraId="3095BC9D" w14:textId="77777777" w:rsidR="003C0686" w:rsidRPr="003C0686" w:rsidRDefault="003C0686" w:rsidP="003C0686">
      <w:pPr>
        <w:pStyle w:val="ListParagraph"/>
        <w:jc w:val="both"/>
        <w:rPr>
          <w:rFonts w:cs="Arial"/>
        </w:rPr>
      </w:pPr>
    </w:p>
    <w:p w14:paraId="7B719FC2" w14:textId="77777777" w:rsidR="003C0686" w:rsidRPr="003C0686" w:rsidRDefault="003C0686" w:rsidP="003C0686">
      <w:pPr>
        <w:pStyle w:val="ListParagraph"/>
        <w:numPr>
          <w:ilvl w:val="0"/>
          <w:numId w:val="33"/>
        </w:numPr>
        <w:jc w:val="both"/>
        <w:rPr>
          <w:rFonts w:cs="Arial"/>
        </w:rPr>
      </w:pPr>
      <w:r w:rsidRPr="003C0686">
        <w:rPr>
          <w:rFonts w:cs="Arial"/>
        </w:rPr>
        <w:t>ensure clear understanding of the goals and objectives of the organisation by all staff, how progress against these is being delivered and supporting high levels of employee engagement.</w:t>
      </w:r>
    </w:p>
    <w:p w14:paraId="510AD5AE" w14:textId="77777777" w:rsidR="003C0686" w:rsidRPr="00BA11E8" w:rsidRDefault="003C0686" w:rsidP="003C0686">
      <w:pPr>
        <w:spacing w:after="0" w:line="240" w:lineRule="auto"/>
        <w:rPr>
          <w:rFonts w:cs="Arial"/>
          <w:color w:val="000000" w:themeColor="text1"/>
          <w:sz w:val="22"/>
        </w:rPr>
      </w:pPr>
    </w:p>
    <w:p w14:paraId="27B445F6" w14:textId="716A6BE6" w:rsidR="003C0686" w:rsidRPr="00320BCA" w:rsidRDefault="003C0686" w:rsidP="003C0686">
      <w:pPr>
        <w:rPr>
          <w:rFonts w:cs="Arial"/>
          <w:bCs/>
          <w:color w:val="000000" w:themeColor="text1"/>
          <w:szCs w:val="24"/>
        </w:rPr>
      </w:pPr>
      <w:r w:rsidRPr="00320BCA">
        <w:rPr>
          <w:rFonts w:cs="Arial"/>
          <w:bCs/>
          <w:color w:val="000000" w:themeColor="text1"/>
          <w:szCs w:val="24"/>
        </w:rPr>
        <w:t>The Communications Group is made up of f</w:t>
      </w:r>
      <w:r w:rsidR="00ED5F41">
        <w:rPr>
          <w:rFonts w:cs="Arial"/>
          <w:bCs/>
          <w:color w:val="000000" w:themeColor="text1"/>
          <w:szCs w:val="24"/>
        </w:rPr>
        <w:t>our</w:t>
      </w:r>
      <w:r w:rsidRPr="00320BCA">
        <w:rPr>
          <w:rFonts w:cs="Arial"/>
          <w:bCs/>
          <w:color w:val="000000" w:themeColor="text1"/>
          <w:szCs w:val="24"/>
        </w:rPr>
        <w:t xml:space="preserve"> teams consisting of c30 staff, </w:t>
      </w:r>
    </w:p>
    <w:p w14:paraId="49ECA85D" w14:textId="77777777" w:rsidR="003C0686" w:rsidRPr="00320BCA" w:rsidRDefault="003C0686" w:rsidP="003C0686">
      <w:pPr>
        <w:numPr>
          <w:ilvl w:val="0"/>
          <w:numId w:val="30"/>
        </w:numPr>
        <w:spacing w:after="0" w:line="240" w:lineRule="auto"/>
        <w:rPr>
          <w:rFonts w:cs="Arial"/>
          <w:bCs/>
          <w:color w:val="000000" w:themeColor="text1"/>
          <w:szCs w:val="24"/>
        </w:rPr>
      </w:pPr>
      <w:r w:rsidRPr="00320BCA">
        <w:rPr>
          <w:rFonts w:cs="Arial"/>
          <w:bCs/>
          <w:color w:val="000000" w:themeColor="text1"/>
          <w:szCs w:val="24"/>
        </w:rPr>
        <w:t>Campaigns &amp; Digital Solutions</w:t>
      </w:r>
    </w:p>
    <w:p w14:paraId="1703C1E4" w14:textId="7DA65388" w:rsidR="003C0686" w:rsidRPr="00320BCA" w:rsidRDefault="003C0686" w:rsidP="003C0686">
      <w:pPr>
        <w:numPr>
          <w:ilvl w:val="0"/>
          <w:numId w:val="30"/>
        </w:numPr>
        <w:spacing w:after="0" w:line="240" w:lineRule="auto"/>
        <w:rPr>
          <w:rFonts w:cs="Arial"/>
          <w:bCs/>
          <w:color w:val="000000" w:themeColor="text1"/>
          <w:szCs w:val="24"/>
        </w:rPr>
      </w:pPr>
      <w:r w:rsidRPr="00320BCA">
        <w:rPr>
          <w:rFonts w:cs="Arial"/>
          <w:bCs/>
          <w:color w:val="000000" w:themeColor="text1"/>
          <w:szCs w:val="24"/>
        </w:rPr>
        <w:t>Sectors and International</w:t>
      </w:r>
      <w:r w:rsidR="00A512C2">
        <w:rPr>
          <w:rFonts w:cs="Arial"/>
          <w:bCs/>
          <w:color w:val="000000" w:themeColor="text1"/>
          <w:szCs w:val="24"/>
        </w:rPr>
        <w:t xml:space="preserve"> Marketing</w:t>
      </w:r>
    </w:p>
    <w:p w14:paraId="063213F6" w14:textId="77777777" w:rsidR="003C0686" w:rsidRPr="00320BCA" w:rsidRDefault="003C0686" w:rsidP="003C0686">
      <w:pPr>
        <w:numPr>
          <w:ilvl w:val="0"/>
          <w:numId w:val="30"/>
        </w:numPr>
        <w:spacing w:after="0" w:line="240" w:lineRule="auto"/>
        <w:rPr>
          <w:rFonts w:cs="Arial"/>
          <w:bCs/>
          <w:color w:val="000000" w:themeColor="text1"/>
          <w:szCs w:val="24"/>
        </w:rPr>
      </w:pPr>
      <w:r w:rsidRPr="00320BCA">
        <w:rPr>
          <w:rFonts w:cs="Arial"/>
          <w:bCs/>
          <w:color w:val="000000" w:themeColor="text1"/>
          <w:szCs w:val="24"/>
        </w:rPr>
        <w:t>PR &amp; Media Relations</w:t>
      </w:r>
    </w:p>
    <w:p w14:paraId="4A346676" w14:textId="77777777" w:rsidR="003C0686" w:rsidRPr="00320BCA" w:rsidRDefault="003C0686" w:rsidP="003C0686">
      <w:pPr>
        <w:numPr>
          <w:ilvl w:val="0"/>
          <w:numId w:val="30"/>
        </w:numPr>
        <w:spacing w:after="0" w:line="240" w:lineRule="auto"/>
        <w:rPr>
          <w:rFonts w:cs="Arial"/>
          <w:bCs/>
          <w:color w:val="000000" w:themeColor="text1"/>
          <w:szCs w:val="24"/>
        </w:rPr>
      </w:pPr>
      <w:r w:rsidRPr="00320BCA">
        <w:rPr>
          <w:rFonts w:cs="Arial"/>
          <w:bCs/>
          <w:color w:val="000000" w:themeColor="text1"/>
          <w:szCs w:val="24"/>
        </w:rPr>
        <w:t>Internal Communications</w:t>
      </w:r>
    </w:p>
    <w:p w14:paraId="07D926D6" w14:textId="77777777" w:rsidR="003C0686" w:rsidRPr="00320BCA" w:rsidRDefault="003C0686" w:rsidP="003C0686">
      <w:pPr>
        <w:spacing w:after="0" w:line="240" w:lineRule="auto"/>
        <w:ind w:left="360"/>
        <w:rPr>
          <w:rFonts w:cs="Arial"/>
          <w:bCs/>
          <w:color w:val="000000" w:themeColor="text1"/>
          <w:szCs w:val="24"/>
        </w:rPr>
      </w:pPr>
    </w:p>
    <w:p w14:paraId="30B3A3C7" w14:textId="77777777" w:rsidR="003C0686" w:rsidRPr="00320BCA" w:rsidRDefault="003C0686" w:rsidP="003C0686">
      <w:pPr>
        <w:rPr>
          <w:rFonts w:cs="Arial"/>
          <w:bCs/>
          <w:color w:val="000000" w:themeColor="text1"/>
          <w:szCs w:val="24"/>
        </w:rPr>
      </w:pPr>
      <w:r w:rsidRPr="00320BCA">
        <w:rPr>
          <w:rFonts w:cs="Arial"/>
          <w:bCs/>
          <w:color w:val="000000" w:themeColor="text1"/>
          <w:szCs w:val="24"/>
        </w:rPr>
        <w:t>These teams cover functional areas that include: (a) strategy and branding, (b) corporate, local and international marketing, (c) digital engagement, (d) PR &amp; media relations, (e) stakeholder engagement, and (f) internal communications:</w:t>
      </w:r>
    </w:p>
    <w:p w14:paraId="769EE06E" w14:textId="31B13137" w:rsidR="002E799D" w:rsidRPr="00320BCA" w:rsidRDefault="003C0686" w:rsidP="00320BCA">
      <w:pPr>
        <w:overflowPunct w:val="0"/>
        <w:autoSpaceDE w:val="0"/>
        <w:autoSpaceDN w:val="0"/>
        <w:adjustRightInd w:val="0"/>
        <w:spacing w:after="0" w:line="240" w:lineRule="auto"/>
        <w:jc w:val="both"/>
        <w:textAlignment w:val="baseline"/>
        <w:rPr>
          <w:rFonts w:eastAsia="Times New Roman" w:cs="Arial"/>
          <w:bCs/>
          <w:szCs w:val="24"/>
          <w:lang w:val="en-GB"/>
        </w:rPr>
      </w:pPr>
      <w:r w:rsidRPr="00320BCA">
        <w:rPr>
          <w:rFonts w:eastAsia="Times New Roman" w:cs="Arial"/>
          <w:bCs/>
          <w:color w:val="000000" w:themeColor="text1"/>
          <w:szCs w:val="24"/>
          <w:lang w:val="en-GB"/>
        </w:rPr>
        <w:lastRenderedPageBreak/>
        <w:t>With an o</w:t>
      </w:r>
      <w:r w:rsidRPr="00320BCA">
        <w:rPr>
          <w:rFonts w:eastAsia="Times New Roman" w:cs="Arial"/>
          <w:color w:val="000000" w:themeColor="text1"/>
          <w:szCs w:val="24"/>
          <w:lang w:val="en-GB"/>
        </w:rPr>
        <w:t>verall budget of circa £</w:t>
      </w:r>
      <w:r w:rsidR="00E334AE">
        <w:rPr>
          <w:rFonts w:eastAsia="Times New Roman" w:cs="Arial"/>
          <w:color w:val="000000" w:themeColor="text1"/>
          <w:szCs w:val="24"/>
          <w:lang w:val="en-GB"/>
        </w:rPr>
        <w:t>4</w:t>
      </w:r>
      <w:r w:rsidRPr="00320BCA">
        <w:rPr>
          <w:rFonts w:eastAsia="Times New Roman" w:cs="Arial"/>
          <w:color w:val="000000" w:themeColor="text1"/>
          <w:szCs w:val="24"/>
          <w:lang w:val="en-GB"/>
        </w:rPr>
        <w:t xml:space="preserve"> million per annum, the Group also manages a number of specialist service contracts covering design, digital marketing, advertising, filming, international public relations, event management, market research, and photography. </w:t>
      </w:r>
    </w:p>
    <w:p w14:paraId="4814E5AE" w14:textId="77777777" w:rsidR="002E799D" w:rsidRDefault="002E799D" w:rsidP="00540B30">
      <w:pPr>
        <w:rPr>
          <w:rFonts w:cs="Arial"/>
          <w:b/>
          <w:szCs w:val="24"/>
        </w:rPr>
      </w:pPr>
    </w:p>
    <w:p w14:paraId="64BC18A7" w14:textId="0A49E9D3" w:rsidR="002E799D" w:rsidRDefault="004F3EC3" w:rsidP="002E799D">
      <w:pPr>
        <w:rPr>
          <w:rFonts w:cs="Arial"/>
          <w:b/>
          <w:szCs w:val="24"/>
        </w:rPr>
      </w:pPr>
      <w:r w:rsidRPr="004F3EC3">
        <w:rPr>
          <w:rFonts w:cs="Arial"/>
          <w:b/>
          <w:szCs w:val="24"/>
        </w:rPr>
        <w:t>More about the Role</w:t>
      </w:r>
    </w:p>
    <w:p w14:paraId="41712290" w14:textId="23AD0DFE" w:rsidR="00A512C2" w:rsidRDefault="006818A9" w:rsidP="00A512C2">
      <w:pPr>
        <w:spacing w:after="0" w:line="240" w:lineRule="auto"/>
        <w:jc w:val="both"/>
        <w:rPr>
          <w:rFonts w:eastAsia="Times New Roman" w:cs="Arial"/>
          <w:szCs w:val="24"/>
          <w:lang w:val="en-GB"/>
        </w:rPr>
      </w:pPr>
      <w:r>
        <w:rPr>
          <w:rFonts w:eastAsia="Times New Roman" w:cs="Arial"/>
          <w:szCs w:val="24"/>
          <w:lang w:val="en-GB"/>
        </w:rPr>
        <w:t>This role is in the PR &amp; Media Relations team within the Communications Group.</w:t>
      </w:r>
      <w:r w:rsidR="00A512C2" w:rsidRPr="000A3515">
        <w:rPr>
          <w:rFonts w:eastAsia="Times New Roman" w:cs="Arial"/>
          <w:szCs w:val="24"/>
          <w:lang w:val="en-GB"/>
        </w:rPr>
        <w:t xml:space="preserve"> </w:t>
      </w:r>
      <w:r w:rsidR="00A512C2" w:rsidRPr="0033510E">
        <w:rPr>
          <w:rFonts w:eastAsia="Times New Roman" w:cs="Arial"/>
          <w:szCs w:val="24"/>
          <w:lang w:val="en-GB"/>
        </w:rPr>
        <w:t xml:space="preserve"> </w:t>
      </w:r>
    </w:p>
    <w:p w14:paraId="705346B9" w14:textId="1498C128" w:rsidR="00321A62" w:rsidRDefault="00321A62" w:rsidP="00A512C2">
      <w:pPr>
        <w:spacing w:after="0" w:line="240" w:lineRule="auto"/>
        <w:jc w:val="both"/>
        <w:rPr>
          <w:rFonts w:eastAsia="Times New Roman" w:cs="Arial"/>
          <w:szCs w:val="24"/>
          <w:lang w:val="en-GB"/>
        </w:rPr>
      </w:pPr>
    </w:p>
    <w:p w14:paraId="44F251E3" w14:textId="58D290FF" w:rsidR="00321A62" w:rsidRDefault="00321A62" w:rsidP="00321A62">
      <w:pPr>
        <w:pStyle w:val="NoSpacing"/>
        <w:jc w:val="both"/>
        <w:rPr>
          <w:rFonts w:ascii="Arial" w:hAnsi="Arial" w:cs="Arial"/>
          <w:color w:val="000000" w:themeColor="text1"/>
          <w:sz w:val="24"/>
          <w:szCs w:val="24"/>
        </w:rPr>
      </w:pPr>
      <w:r>
        <w:rPr>
          <w:rFonts w:ascii="Arial" w:hAnsi="Arial" w:cs="Arial"/>
          <w:color w:val="000000" w:themeColor="text1"/>
          <w:sz w:val="24"/>
          <w:szCs w:val="24"/>
        </w:rPr>
        <w:t>The successful applicant will have primary responsibility for developing and delivering Public Relations communications initiatives using the full range of communications channels, and ensure that activities are:</w:t>
      </w:r>
    </w:p>
    <w:p w14:paraId="1F3C4F34" w14:textId="77777777" w:rsidR="00321A62" w:rsidRDefault="00321A62" w:rsidP="00321A62">
      <w:pPr>
        <w:pStyle w:val="NoSpacing"/>
        <w:jc w:val="both"/>
        <w:rPr>
          <w:rFonts w:ascii="Arial" w:hAnsi="Arial" w:cs="Arial"/>
          <w:color w:val="000000" w:themeColor="text1"/>
          <w:sz w:val="24"/>
          <w:szCs w:val="24"/>
        </w:rPr>
      </w:pPr>
    </w:p>
    <w:p w14:paraId="67B73A48" w14:textId="77777777" w:rsidR="00321A62" w:rsidRDefault="00321A62" w:rsidP="00321A62">
      <w:pPr>
        <w:pStyle w:val="NoSpacing"/>
        <w:numPr>
          <w:ilvl w:val="0"/>
          <w:numId w:val="46"/>
        </w:numPr>
        <w:jc w:val="both"/>
        <w:rPr>
          <w:rFonts w:ascii="Arial" w:hAnsi="Arial" w:cs="Arial"/>
          <w:color w:val="000000" w:themeColor="text1"/>
          <w:sz w:val="24"/>
          <w:szCs w:val="24"/>
        </w:rPr>
      </w:pPr>
      <w:r>
        <w:rPr>
          <w:rFonts w:ascii="Arial" w:hAnsi="Arial" w:cs="Arial"/>
          <w:color w:val="000000" w:themeColor="text1"/>
          <w:sz w:val="24"/>
          <w:szCs w:val="24"/>
        </w:rPr>
        <w:t>Relevant to the audience</w:t>
      </w:r>
    </w:p>
    <w:p w14:paraId="7B43C56D" w14:textId="77777777" w:rsidR="00321A62" w:rsidRDefault="00321A62" w:rsidP="00321A62">
      <w:pPr>
        <w:pStyle w:val="NoSpacing"/>
        <w:numPr>
          <w:ilvl w:val="0"/>
          <w:numId w:val="46"/>
        </w:numPr>
        <w:jc w:val="both"/>
        <w:rPr>
          <w:rFonts w:ascii="Arial" w:hAnsi="Arial" w:cs="Arial"/>
          <w:color w:val="000000" w:themeColor="text1"/>
          <w:sz w:val="24"/>
          <w:szCs w:val="24"/>
        </w:rPr>
      </w:pPr>
      <w:r>
        <w:rPr>
          <w:rFonts w:ascii="Arial" w:hAnsi="Arial" w:cs="Arial"/>
          <w:color w:val="000000" w:themeColor="text1"/>
          <w:sz w:val="24"/>
          <w:szCs w:val="24"/>
        </w:rPr>
        <w:t>Concise</w:t>
      </w:r>
    </w:p>
    <w:p w14:paraId="71F9EEAA" w14:textId="77777777" w:rsidR="00321A62" w:rsidRDefault="00321A62" w:rsidP="00321A62">
      <w:pPr>
        <w:pStyle w:val="NoSpacing"/>
        <w:numPr>
          <w:ilvl w:val="0"/>
          <w:numId w:val="46"/>
        </w:numPr>
        <w:jc w:val="both"/>
        <w:rPr>
          <w:rFonts w:ascii="Arial" w:hAnsi="Arial" w:cs="Arial"/>
          <w:color w:val="000000" w:themeColor="text1"/>
          <w:sz w:val="24"/>
          <w:szCs w:val="24"/>
        </w:rPr>
      </w:pPr>
      <w:r>
        <w:rPr>
          <w:rFonts w:ascii="Arial" w:hAnsi="Arial" w:cs="Arial"/>
          <w:color w:val="000000" w:themeColor="text1"/>
          <w:sz w:val="24"/>
          <w:szCs w:val="24"/>
        </w:rPr>
        <w:t>Accessible</w:t>
      </w:r>
    </w:p>
    <w:p w14:paraId="1C45EA91" w14:textId="77777777" w:rsidR="00321A62" w:rsidRDefault="00321A62" w:rsidP="00321A62">
      <w:pPr>
        <w:pStyle w:val="NoSpacing"/>
        <w:numPr>
          <w:ilvl w:val="0"/>
          <w:numId w:val="46"/>
        </w:numPr>
        <w:jc w:val="both"/>
        <w:rPr>
          <w:rFonts w:ascii="Arial" w:hAnsi="Arial" w:cs="Arial"/>
          <w:color w:val="000000" w:themeColor="text1"/>
          <w:sz w:val="24"/>
          <w:szCs w:val="24"/>
        </w:rPr>
      </w:pPr>
      <w:r>
        <w:rPr>
          <w:rFonts w:ascii="Arial" w:hAnsi="Arial" w:cs="Arial"/>
          <w:color w:val="000000" w:themeColor="text1"/>
          <w:sz w:val="24"/>
          <w:szCs w:val="24"/>
        </w:rPr>
        <w:t>Timely</w:t>
      </w:r>
    </w:p>
    <w:p w14:paraId="41448B6D" w14:textId="77777777" w:rsidR="00321A62" w:rsidRDefault="00321A62" w:rsidP="00321A62">
      <w:pPr>
        <w:pStyle w:val="NoSpacing"/>
        <w:numPr>
          <w:ilvl w:val="0"/>
          <w:numId w:val="46"/>
        </w:numPr>
        <w:jc w:val="both"/>
        <w:rPr>
          <w:rFonts w:ascii="Arial" w:hAnsi="Arial" w:cs="Arial"/>
          <w:color w:val="000000" w:themeColor="text1"/>
          <w:sz w:val="24"/>
          <w:szCs w:val="24"/>
        </w:rPr>
      </w:pPr>
      <w:r>
        <w:rPr>
          <w:rFonts w:ascii="Arial" w:hAnsi="Arial" w:cs="Arial"/>
          <w:color w:val="000000" w:themeColor="text1"/>
          <w:sz w:val="24"/>
          <w:szCs w:val="24"/>
        </w:rPr>
        <w:t>Delivered using appropriate channels and media, and</w:t>
      </w:r>
    </w:p>
    <w:p w14:paraId="7DA5AAC3" w14:textId="77777777" w:rsidR="00321A62" w:rsidRDefault="00321A62" w:rsidP="00321A62">
      <w:pPr>
        <w:pStyle w:val="NoSpacing"/>
        <w:numPr>
          <w:ilvl w:val="0"/>
          <w:numId w:val="46"/>
        </w:numPr>
        <w:jc w:val="both"/>
        <w:rPr>
          <w:rFonts w:ascii="Arial" w:hAnsi="Arial" w:cs="Arial"/>
          <w:color w:val="000000" w:themeColor="text1"/>
          <w:sz w:val="24"/>
          <w:szCs w:val="24"/>
        </w:rPr>
      </w:pPr>
      <w:r>
        <w:rPr>
          <w:rFonts w:ascii="Arial" w:hAnsi="Arial" w:cs="Arial"/>
          <w:color w:val="000000" w:themeColor="text1"/>
          <w:sz w:val="24"/>
          <w:szCs w:val="24"/>
        </w:rPr>
        <w:t>Complemented by appropriate feedback mechanisms.</w:t>
      </w:r>
    </w:p>
    <w:p w14:paraId="4336D779" w14:textId="77777777" w:rsidR="00321A62" w:rsidRDefault="00321A62" w:rsidP="00A512C2">
      <w:pPr>
        <w:spacing w:after="0" w:line="240" w:lineRule="auto"/>
        <w:jc w:val="both"/>
        <w:rPr>
          <w:rFonts w:eastAsia="Times New Roman" w:cs="Arial"/>
          <w:szCs w:val="24"/>
          <w:lang w:val="en-GB"/>
        </w:rPr>
      </w:pPr>
    </w:p>
    <w:p w14:paraId="0EB44842" w14:textId="77777777" w:rsidR="00A512C2" w:rsidRPr="00A512C2" w:rsidRDefault="00A512C2" w:rsidP="00A512C2">
      <w:pPr>
        <w:spacing w:after="0" w:line="240" w:lineRule="auto"/>
        <w:jc w:val="both"/>
        <w:rPr>
          <w:rFonts w:eastAsia="Times New Roman" w:cs="Arial"/>
          <w:szCs w:val="24"/>
          <w:lang w:val="en-GB"/>
        </w:rPr>
      </w:pPr>
    </w:p>
    <w:p w14:paraId="40A31B4D" w14:textId="3321CE13" w:rsidR="00920CB8" w:rsidRDefault="00540B30" w:rsidP="00540B30">
      <w:pPr>
        <w:jc w:val="both"/>
        <w:rPr>
          <w:b/>
        </w:rPr>
      </w:pPr>
      <w:r w:rsidRPr="00CC33CB">
        <w:rPr>
          <w:b/>
        </w:rPr>
        <w:t xml:space="preserve">Key Responsibilities </w:t>
      </w:r>
    </w:p>
    <w:p w14:paraId="4AAFB3A8" w14:textId="77777777" w:rsidR="00051079" w:rsidRPr="00EA5E8D" w:rsidRDefault="00051079" w:rsidP="00051079">
      <w:pPr>
        <w:jc w:val="both"/>
        <w:rPr>
          <w:b/>
          <w:color w:val="000000" w:themeColor="text1"/>
        </w:rPr>
      </w:pPr>
      <w:r w:rsidRPr="00EA5E8D">
        <w:rPr>
          <w:rFonts w:cs="Arial"/>
          <w:color w:val="000000" w:themeColor="text1"/>
        </w:rPr>
        <w:t>Overall key responsibilities may include:</w:t>
      </w:r>
    </w:p>
    <w:p w14:paraId="4F082C04" w14:textId="36469C09" w:rsidR="00321A62" w:rsidRPr="008E346B" w:rsidRDefault="00321A62" w:rsidP="00321A62">
      <w:pPr>
        <w:pStyle w:val="NoSpacing"/>
        <w:numPr>
          <w:ilvl w:val="0"/>
          <w:numId w:val="44"/>
        </w:numPr>
        <w:rPr>
          <w:rFonts w:ascii="Arial" w:hAnsi="Arial" w:cs="Arial"/>
          <w:color w:val="000000" w:themeColor="text1"/>
          <w:sz w:val="24"/>
          <w:szCs w:val="24"/>
        </w:rPr>
      </w:pPr>
      <w:r>
        <w:rPr>
          <w:rFonts w:ascii="Arial" w:hAnsi="Arial" w:cs="Arial"/>
          <w:color w:val="000000" w:themeColor="text1"/>
          <w:sz w:val="24"/>
          <w:szCs w:val="24"/>
        </w:rPr>
        <w:t xml:space="preserve">Contribute to the delivery of </w:t>
      </w:r>
      <w:r w:rsidRPr="008E346B">
        <w:rPr>
          <w:rFonts w:ascii="Arial" w:hAnsi="Arial" w:cs="Arial"/>
          <w:color w:val="000000" w:themeColor="text1"/>
          <w:sz w:val="24"/>
          <w:szCs w:val="24"/>
        </w:rPr>
        <w:t xml:space="preserve">integrated </w:t>
      </w:r>
      <w:r w:rsidR="00E25E6B">
        <w:rPr>
          <w:rFonts w:ascii="Arial" w:hAnsi="Arial" w:cs="Arial"/>
          <w:color w:val="000000" w:themeColor="text1"/>
          <w:sz w:val="24"/>
          <w:szCs w:val="24"/>
        </w:rPr>
        <w:t>business to business (B2B)</w:t>
      </w:r>
      <w:r w:rsidRPr="008E346B">
        <w:rPr>
          <w:rFonts w:ascii="Arial" w:hAnsi="Arial" w:cs="Arial"/>
          <w:color w:val="000000" w:themeColor="text1"/>
          <w:sz w:val="24"/>
          <w:szCs w:val="24"/>
        </w:rPr>
        <w:t xml:space="preserve"> communications p</w:t>
      </w:r>
      <w:r w:rsidR="00E25E6B">
        <w:rPr>
          <w:rFonts w:ascii="Arial" w:hAnsi="Arial" w:cs="Arial"/>
          <w:color w:val="000000" w:themeColor="text1"/>
          <w:sz w:val="24"/>
          <w:szCs w:val="24"/>
        </w:rPr>
        <w:t>lans</w:t>
      </w:r>
      <w:r w:rsidRPr="008E346B">
        <w:rPr>
          <w:rFonts w:ascii="Arial" w:hAnsi="Arial" w:cs="Arial"/>
          <w:color w:val="000000" w:themeColor="text1"/>
          <w:sz w:val="24"/>
          <w:szCs w:val="24"/>
        </w:rPr>
        <w:t xml:space="preserve"> to support delivery of Invest NI’s strategic objectives.</w:t>
      </w:r>
    </w:p>
    <w:p w14:paraId="07BEA5FA" w14:textId="77777777" w:rsidR="00051079" w:rsidRPr="00EA5E8D" w:rsidRDefault="00051079" w:rsidP="00051079">
      <w:pPr>
        <w:spacing w:after="0" w:line="240" w:lineRule="auto"/>
        <w:rPr>
          <w:rFonts w:cs="Arial"/>
          <w:color w:val="000000" w:themeColor="text1"/>
        </w:rPr>
      </w:pPr>
    </w:p>
    <w:p w14:paraId="37F2100F" w14:textId="38F1662B" w:rsidR="00051079" w:rsidRPr="00EA5E8D" w:rsidRDefault="00321A62" w:rsidP="00051079">
      <w:pPr>
        <w:numPr>
          <w:ilvl w:val="0"/>
          <w:numId w:val="44"/>
        </w:numPr>
        <w:spacing w:after="0" w:line="240" w:lineRule="auto"/>
        <w:rPr>
          <w:rFonts w:cs="Arial"/>
          <w:color w:val="000000" w:themeColor="text1"/>
        </w:rPr>
      </w:pPr>
      <w:r w:rsidRPr="00EA5E8D">
        <w:rPr>
          <w:rFonts w:cs="Arial"/>
          <w:color w:val="000000" w:themeColor="text1"/>
        </w:rPr>
        <w:t>Provid</w:t>
      </w:r>
      <w:r>
        <w:rPr>
          <w:rFonts w:cs="Arial"/>
          <w:color w:val="000000" w:themeColor="text1"/>
        </w:rPr>
        <w:t>e</w:t>
      </w:r>
      <w:r w:rsidRPr="00EA5E8D">
        <w:rPr>
          <w:rFonts w:cs="Arial"/>
          <w:color w:val="000000" w:themeColor="text1"/>
        </w:rPr>
        <w:t xml:space="preserve"> </w:t>
      </w:r>
      <w:r w:rsidR="00051079" w:rsidRPr="00EA5E8D">
        <w:rPr>
          <w:rFonts w:cs="Arial"/>
          <w:color w:val="000000" w:themeColor="text1"/>
        </w:rPr>
        <w:t xml:space="preserve">communications advice to, and work with, internal customers, stakeholders and suppliers to deliver </w:t>
      </w:r>
      <w:r>
        <w:rPr>
          <w:rFonts w:cs="Arial"/>
          <w:color w:val="000000" w:themeColor="text1"/>
        </w:rPr>
        <w:t xml:space="preserve">customer-centric </w:t>
      </w:r>
      <w:r w:rsidR="00051079" w:rsidRPr="00EA5E8D">
        <w:rPr>
          <w:rFonts w:cs="Arial"/>
          <w:color w:val="000000" w:themeColor="text1"/>
        </w:rPr>
        <w:t xml:space="preserve">communications </w:t>
      </w:r>
      <w:r>
        <w:rPr>
          <w:rFonts w:cs="Arial"/>
          <w:color w:val="000000" w:themeColor="text1"/>
        </w:rPr>
        <w:t xml:space="preserve">campaigns and </w:t>
      </w:r>
      <w:r w:rsidR="00051079" w:rsidRPr="00EA5E8D">
        <w:rPr>
          <w:rFonts w:cs="Arial"/>
          <w:color w:val="000000" w:themeColor="text1"/>
        </w:rPr>
        <w:t>projects.</w:t>
      </w:r>
    </w:p>
    <w:p w14:paraId="5C5ED7AE" w14:textId="77777777" w:rsidR="00051079" w:rsidRPr="00EA5E8D" w:rsidRDefault="00051079" w:rsidP="00051079">
      <w:pPr>
        <w:spacing w:after="0" w:line="240" w:lineRule="auto"/>
        <w:rPr>
          <w:rFonts w:cs="Arial"/>
          <w:color w:val="000000" w:themeColor="text1"/>
        </w:rPr>
      </w:pPr>
    </w:p>
    <w:p w14:paraId="3D850BF2" w14:textId="0FB14BDB" w:rsidR="00051079" w:rsidRPr="00EA5E8D" w:rsidRDefault="00321A62" w:rsidP="00051079">
      <w:pPr>
        <w:numPr>
          <w:ilvl w:val="0"/>
          <w:numId w:val="44"/>
        </w:numPr>
        <w:spacing w:after="0" w:line="240" w:lineRule="auto"/>
        <w:rPr>
          <w:rFonts w:cs="Arial"/>
          <w:color w:val="000000" w:themeColor="text1"/>
        </w:rPr>
      </w:pPr>
      <w:r>
        <w:rPr>
          <w:rFonts w:cs="Arial"/>
          <w:color w:val="000000" w:themeColor="text1"/>
        </w:rPr>
        <w:t>Develop</w:t>
      </w:r>
      <w:r w:rsidR="00051079" w:rsidRPr="00EA5E8D">
        <w:rPr>
          <w:rFonts w:cs="Arial"/>
          <w:color w:val="000000" w:themeColor="text1"/>
        </w:rPr>
        <w:t xml:space="preserve"> engaging, targeted content and messages suitable for use across a range of offline and online channels. This may include</w:t>
      </w:r>
      <w:r w:rsidR="00051079" w:rsidRPr="00EA5E8D">
        <w:rPr>
          <w:rFonts w:cs="Arial"/>
          <w:color w:val="000000" w:themeColor="text1"/>
          <w:shd w:val="clear" w:color="auto" w:fill="FFFFFF"/>
        </w:rPr>
        <w:t xml:space="preserve"> </w:t>
      </w:r>
      <w:r w:rsidR="00923340">
        <w:rPr>
          <w:rFonts w:cs="Arial"/>
          <w:color w:val="000000" w:themeColor="text1"/>
          <w:shd w:val="clear" w:color="auto" w:fill="FFFFFF"/>
        </w:rPr>
        <w:t xml:space="preserve">social media posts, </w:t>
      </w:r>
      <w:r w:rsidR="00051079" w:rsidRPr="00EA5E8D">
        <w:rPr>
          <w:rFonts w:cs="Arial"/>
          <w:color w:val="000000" w:themeColor="text1"/>
          <w:shd w:val="clear" w:color="auto" w:fill="FFFFFF"/>
        </w:rPr>
        <w:t>key messages,  media briefings, press releases,</w:t>
      </w:r>
      <w:r w:rsidR="00051079" w:rsidRPr="00EA5E8D">
        <w:rPr>
          <w:rFonts w:cs="Arial"/>
          <w:color w:val="000000" w:themeColor="text1"/>
        </w:rPr>
        <w:t xml:space="preserve"> editorial content, </w:t>
      </w:r>
      <w:r>
        <w:rPr>
          <w:rFonts w:cs="Arial"/>
          <w:color w:val="000000" w:themeColor="text1"/>
        </w:rPr>
        <w:t>speeches</w:t>
      </w:r>
      <w:r w:rsidRPr="00EA5E8D">
        <w:rPr>
          <w:rFonts w:cs="Arial"/>
          <w:color w:val="000000" w:themeColor="text1"/>
        </w:rPr>
        <w:t xml:space="preserve"> </w:t>
      </w:r>
      <w:r w:rsidR="00051079" w:rsidRPr="00EA5E8D">
        <w:rPr>
          <w:rFonts w:cs="Arial"/>
          <w:color w:val="000000" w:themeColor="text1"/>
        </w:rPr>
        <w:t>and thought leadership pieces.</w:t>
      </w:r>
    </w:p>
    <w:p w14:paraId="342825AC" w14:textId="77777777" w:rsidR="00051079" w:rsidRPr="00EA5E8D" w:rsidRDefault="00051079" w:rsidP="00051079">
      <w:pPr>
        <w:spacing w:after="0" w:line="240" w:lineRule="auto"/>
        <w:rPr>
          <w:rFonts w:cs="Arial"/>
          <w:color w:val="000000" w:themeColor="text1"/>
          <w:szCs w:val="24"/>
        </w:rPr>
      </w:pPr>
    </w:p>
    <w:p w14:paraId="0339FA66" w14:textId="055D2B9E" w:rsidR="00051079" w:rsidRPr="00EA5E8D" w:rsidRDefault="00923340" w:rsidP="00051079">
      <w:pPr>
        <w:numPr>
          <w:ilvl w:val="0"/>
          <w:numId w:val="44"/>
        </w:numPr>
        <w:spacing w:after="0" w:line="240" w:lineRule="auto"/>
        <w:rPr>
          <w:rFonts w:cs="Arial"/>
          <w:color w:val="000000" w:themeColor="text1"/>
        </w:rPr>
      </w:pPr>
      <w:r w:rsidRPr="00EA5E8D">
        <w:rPr>
          <w:rFonts w:cs="Arial"/>
          <w:color w:val="000000" w:themeColor="text1"/>
        </w:rPr>
        <w:t>Manag</w:t>
      </w:r>
      <w:r>
        <w:rPr>
          <w:rFonts w:cs="Arial"/>
          <w:color w:val="000000" w:themeColor="text1"/>
        </w:rPr>
        <w:t>e</w:t>
      </w:r>
      <w:r w:rsidRPr="00EA5E8D">
        <w:rPr>
          <w:rFonts w:cs="Arial"/>
          <w:color w:val="000000" w:themeColor="text1"/>
        </w:rPr>
        <w:t xml:space="preserve"> </w:t>
      </w:r>
      <w:r w:rsidR="00051079" w:rsidRPr="00EA5E8D">
        <w:rPr>
          <w:rFonts w:cs="Arial"/>
          <w:color w:val="000000" w:themeColor="text1"/>
        </w:rPr>
        <w:t>internal and external relationships effectively to ensure timely and successful delivery of communications projects.</w:t>
      </w:r>
    </w:p>
    <w:p w14:paraId="6247D665" w14:textId="77777777" w:rsidR="00051079" w:rsidRPr="00EA5E8D" w:rsidRDefault="00051079" w:rsidP="00051079">
      <w:pPr>
        <w:spacing w:after="0" w:line="240" w:lineRule="auto"/>
        <w:rPr>
          <w:rFonts w:cs="Arial"/>
          <w:color w:val="000000" w:themeColor="text1"/>
        </w:rPr>
      </w:pPr>
    </w:p>
    <w:p w14:paraId="06EE4434" w14:textId="177D56CF" w:rsidR="00E25E6B" w:rsidRPr="00EA5E8D" w:rsidRDefault="00BF2919" w:rsidP="00051079">
      <w:pPr>
        <w:numPr>
          <w:ilvl w:val="0"/>
          <w:numId w:val="44"/>
        </w:numPr>
        <w:spacing w:after="0" w:line="240" w:lineRule="auto"/>
        <w:rPr>
          <w:rFonts w:cs="Arial"/>
          <w:color w:val="000000" w:themeColor="text1"/>
        </w:rPr>
      </w:pPr>
      <w:r>
        <w:rPr>
          <w:rFonts w:cs="Arial"/>
          <w:color w:val="000000" w:themeColor="text1"/>
        </w:rPr>
        <w:t xml:space="preserve">Manage all projects within agreed budget and in line with financial protocols, demonstrating value for money at all times. </w:t>
      </w:r>
    </w:p>
    <w:p w14:paraId="0C78D5DB" w14:textId="77777777" w:rsidR="00051079" w:rsidRPr="00EA5E8D" w:rsidRDefault="00051079" w:rsidP="00051079">
      <w:pPr>
        <w:overflowPunct w:val="0"/>
        <w:autoSpaceDE w:val="0"/>
        <w:autoSpaceDN w:val="0"/>
        <w:adjustRightInd w:val="0"/>
        <w:spacing w:after="0" w:line="240" w:lineRule="auto"/>
        <w:ind w:left="720"/>
        <w:textAlignment w:val="baseline"/>
        <w:rPr>
          <w:rFonts w:eastAsia="Times New Roman" w:cs="Arial"/>
          <w:color w:val="000000" w:themeColor="text1"/>
        </w:rPr>
      </w:pPr>
    </w:p>
    <w:p w14:paraId="12B0F21A" w14:textId="36F9AE99" w:rsidR="00051079" w:rsidRPr="00EA5E8D" w:rsidRDefault="00923340" w:rsidP="00051079">
      <w:pPr>
        <w:numPr>
          <w:ilvl w:val="0"/>
          <w:numId w:val="44"/>
        </w:numPr>
        <w:spacing w:after="0" w:line="240" w:lineRule="auto"/>
        <w:rPr>
          <w:rFonts w:cs="Arial"/>
          <w:color w:val="000000" w:themeColor="text1"/>
        </w:rPr>
      </w:pPr>
      <w:r w:rsidRPr="00EA5E8D">
        <w:rPr>
          <w:rFonts w:cs="Arial"/>
          <w:color w:val="000000" w:themeColor="text1"/>
        </w:rPr>
        <w:t>Coordinat</w:t>
      </w:r>
      <w:r>
        <w:rPr>
          <w:rFonts w:cs="Arial"/>
          <w:color w:val="000000" w:themeColor="text1"/>
        </w:rPr>
        <w:t xml:space="preserve">e </w:t>
      </w:r>
      <w:r w:rsidR="00051079" w:rsidRPr="00EA5E8D">
        <w:rPr>
          <w:rFonts w:cs="Arial"/>
          <w:color w:val="000000" w:themeColor="text1"/>
        </w:rPr>
        <w:t xml:space="preserve">and </w:t>
      </w:r>
      <w:r w:rsidRPr="00EA5E8D">
        <w:rPr>
          <w:rFonts w:cs="Arial"/>
          <w:color w:val="000000" w:themeColor="text1"/>
        </w:rPr>
        <w:t>manag</w:t>
      </w:r>
      <w:r>
        <w:rPr>
          <w:rFonts w:cs="Arial"/>
          <w:color w:val="000000" w:themeColor="text1"/>
        </w:rPr>
        <w:t>e</w:t>
      </w:r>
      <w:r w:rsidRPr="00EA5E8D">
        <w:rPr>
          <w:rFonts w:cs="Arial"/>
          <w:color w:val="000000" w:themeColor="text1"/>
        </w:rPr>
        <w:t xml:space="preserve"> </w:t>
      </w:r>
      <w:r w:rsidR="00051079" w:rsidRPr="00EA5E8D">
        <w:rPr>
          <w:rFonts w:cs="Arial"/>
          <w:color w:val="000000" w:themeColor="text1"/>
        </w:rPr>
        <w:t>multiple projects on behalf of internal customers to deliver agreed project outputs and ensure achievement of the Communications Group objectives and targets.</w:t>
      </w:r>
    </w:p>
    <w:p w14:paraId="2944841F" w14:textId="77777777" w:rsidR="00051079" w:rsidRPr="00EA5E8D" w:rsidRDefault="00051079" w:rsidP="00051079">
      <w:pPr>
        <w:spacing w:after="0" w:line="240" w:lineRule="auto"/>
        <w:rPr>
          <w:rFonts w:cs="Arial"/>
          <w:color w:val="000000" w:themeColor="text1"/>
        </w:rPr>
      </w:pPr>
    </w:p>
    <w:p w14:paraId="417E688A" w14:textId="2EB18A10" w:rsidR="00CA4035" w:rsidRPr="00051079" w:rsidRDefault="00CA4035" w:rsidP="00051079">
      <w:pPr>
        <w:rPr>
          <w:rFonts w:cs="Arial"/>
          <w:szCs w:val="24"/>
        </w:rPr>
      </w:pPr>
    </w:p>
    <w:p w14:paraId="6F738A7B" w14:textId="77777777" w:rsidR="00CA4035" w:rsidRPr="00CA4035" w:rsidRDefault="00CA4035" w:rsidP="00CA4035">
      <w:pPr>
        <w:spacing w:after="0" w:line="240" w:lineRule="auto"/>
        <w:ind w:left="360"/>
        <w:jc w:val="both"/>
        <w:rPr>
          <w:rFonts w:eastAsia="Times New Roman" w:cs="Arial"/>
          <w:szCs w:val="24"/>
          <w:lang w:val="en-GB"/>
        </w:rPr>
      </w:pPr>
    </w:p>
    <w:p w14:paraId="4AB8B175" w14:textId="77777777" w:rsidR="00E131D0" w:rsidRPr="004700A1" w:rsidRDefault="00E131D0" w:rsidP="00690D17">
      <w:pPr>
        <w:spacing w:after="0" w:line="240" w:lineRule="auto"/>
      </w:pPr>
      <w:r w:rsidRPr="0036793E">
        <w:rPr>
          <w:b/>
        </w:rPr>
        <w:lastRenderedPageBreak/>
        <w:t>Application Forms</w:t>
      </w:r>
    </w:p>
    <w:p w14:paraId="2A7CB4BD" w14:textId="77777777" w:rsidR="00E131D0" w:rsidRDefault="00E131D0" w:rsidP="00690D17">
      <w:pPr>
        <w:spacing w:after="0" w:line="240" w:lineRule="auto"/>
        <w:jc w:val="both"/>
        <w:rPr>
          <w:rFonts w:cs="Arial"/>
          <w:szCs w:val="21"/>
        </w:rPr>
      </w:pPr>
      <w:r w:rsidRPr="004700A1">
        <w:rPr>
          <w:rFonts w:cs="Arial"/>
          <w:szCs w:val="21"/>
        </w:rPr>
        <w:t>To ensure equality of opportunity for all applicants:</w:t>
      </w:r>
    </w:p>
    <w:p w14:paraId="0D2E8B55" w14:textId="77777777" w:rsidR="00894776" w:rsidRPr="004700A1" w:rsidRDefault="00894776" w:rsidP="00690D17">
      <w:pPr>
        <w:spacing w:after="0" w:line="240" w:lineRule="auto"/>
        <w:jc w:val="both"/>
        <w:rPr>
          <w:rFonts w:cs="Arial"/>
          <w:szCs w:val="21"/>
        </w:rPr>
      </w:pPr>
    </w:p>
    <w:p w14:paraId="4DA3F918"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Only completed applications on the application form will be accepted;</w:t>
      </w:r>
    </w:p>
    <w:p w14:paraId="2697F6EC" w14:textId="77777777" w:rsidR="00894776" w:rsidRPr="00894776" w:rsidRDefault="00894776" w:rsidP="00894776">
      <w:pPr>
        <w:overflowPunct w:val="0"/>
        <w:autoSpaceDE w:val="0"/>
        <w:autoSpaceDN w:val="0"/>
        <w:adjustRightInd w:val="0"/>
        <w:spacing w:after="0" w:line="240" w:lineRule="auto"/>
        <w:jc w:val="both"/>
        <w:rPr>
          <w:rFonts w:cs="Arial"/>
          <w:szCs w:val="24"/>
        </w:rPr>
      </w:pPr>
      <w:r w:rsidRPr="00894776">
        <w:rPr>
          <w:rFonts w:cs="Arial"/>
          <w:szCs w:val="24"/>
        </w:rPr>
        <w:t xml:space="preserve"> </w:t>
      </w:r>
    </w:p>
    <w:p w14:paraId="2EE8701C"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CVs or any other supplementary material in addition to completed application forms will not be accepted;</w:t>
      </w:r>
    </w:p>
    <w:p w14:paraId="2621BABD" w14:textId="77777777" w:rsidR="00894776" w:rsidRPr="00894776" w:rsidRDefault="00894776" w:rsidP="00894776">
      <w:pPr>
        <w:pStyle w:val="ListParagraph"/>
        <w:rPr>
          <w:rFonts w:cs="Arial"/>
          <w:szCs w:val="24"/>
        </w:rPr>
      </w:pPr>
    </w:p>
    <w:p w14:paraId="7705B2F5"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Application forms must be completed in Arial size 10 font, or block capitals using black ink;</w:t>
      </w:r>
    </w:p>
    <w:p w14:paraId="30AF5A17" w14:textId="77777777" w:rsidR="00894776" w:rsidRPr="00894776" w:rsidRDefault="00894776" w:rsidP="00894776">
      <w:pPr>
        <w:pStyle w:val="ListParagraph"/>
        <w:rPr>
          <w:rFonts w:cs="Arial"/>
          <w:szCs w:val="24"/>
        </w:rPr>
      </w:pPr>
    </w:p>
    <w:p w14:paraId="521FEC36"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Cs w:val="24"/>
          <w:lang w:eastAsia="en-GB"/>
        </w:rPr>
      </w:pPr>
      <w:r w:rsidRPr="00894776">
        <w:rPr>
          <w:rFonts w:cs="Arial"/>
          <w:szCs w:val="24"/>
        </w:rPr>
        <w:t>The space available on the application form is the same for all applicants and must not be altered or re-formatted;</w:t>
      </w:r>
    </w:p>
    <w:p w14:paraId="2DB5B4E0" w14:textId="77777777" w:rsidR="00894776" w:rsidRPr="00894776" w:rsidRDefault="00894776" w:rsidP="00894776">
      <w:pPr>
        <w:overflowPunct w:val="0"/>
        <w:autoSpaceDE w:val="0"/>
        <w:autoSpaceDN w:val="0"/>
        <w:adjustRightInd w:val="0"/>
        <w:spacing w:after="160" w:line="259" w:lineRule="auto"/>
        <w:contextualSpacing/>
        <w:jc w:val="both"/>
        <w:rPr>
          <w:rFonts w:cs="Arial"/>
          <w:iCs/>
          <w:szCs w:val="24"/>
          <w:lang w:eastAsia="en-GB"/>
        </w:rPr>
      </w:pPr>
    </w:p>
    <w:p w14:paraId="2EE8C660" w14:textId="77777777" w:rsidR="00894776" w:rsidRPr="00894776" w:rsidRDefault="002653C4" w:rsidP="00894776">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Cs w:val="24"/>
          <w:lang w:eastAsia="en-GB"/>
        </w:rPr>
      </w:pPr>
      <w:r>
        <w:rPr>
          <w:rFonts w:cs="Arial"/>
          <w:iCs/>
          <w:szCs w:val="24"/>
        </w:rPr>
        <w:t>When</w:t>
      </w:r>
      <w:r w:rsidRPr="00894776">
        <w:rPr>
          <w:rFonts w:cs="Arial"/>
          <w:iCs/>
          <w:szCs w:val="24"/>
        </w:rPr>
        <w:t xml:space="preserve"> submitting your completed application form electronically, you must ensure that </w:t>
      </w:r>
      <w:r w:rsidR="00894776" w:rsidRPr="00894776">
        <w:rPr>
          <w:rFonts w:cs="Arial"/>
          <w:iCs/>
          <w:szCs w:val="24"/>
        </w:rPr>
        <w:t xml:space="preserve">that it is </w:t>
      </w:r>
      <w:r w:rsidR="00894776" w:rsidRPr="00894776">
        <w:rPr>
          <w:rFonts w:cs="Arial"/>
          <w:iCs/>
          <w:szCs w:val="24"/>
          <w:lang w:eastAsia="en-GB"/>
        </w:rPr>
        <w:t>sent via email as an attachment (either as a PDF or Microsoft Word document only). Forms sent via any other online method or converted into any other digital format, or which Invest NI deems unsafe</w:t>
      </w:r>
      <w:r>
        <w:rPr>
          <w:rFonts w:cs="Arial"/>
          <w:iCs/>
          <w:szCs w:val="24"/>
          <w:lang w:eastAsia="en-GB"/>
        </w:rPr>
        <w:t xml:space="preserve"> to open, will not be accepted;</w:t>
      </w:r>
    </w:p>
    <w:p w14:paraId="330F11EA" w14:textId="77777777" w:rsidR="00894776" w:rsidRPr="00894776" w:rsidRDefault="00894776" w:rsidP="00894776">
      <w:pPr>
        <w:overflowPunct w:val="0"/>
        <w:autoSpaceDE w:val="0"/>
        <w:autoSpaceDN w:val="0"/>
        <w:adjustRightInd w:val="0"/>
        <w:spacing w:after="0" w:line="240" w:lineRule="auto"/>
        <w:jc w:val="both"/>
        <w:rPr>
          <w:rFonts w:cs="Arial"/>
          <w:szCs w:val="24"/>
        </w:rPr>
      </w:pPr>
    </w:p>
    <w:p w14:paraId="642F0AF5"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Applications which are received after the closing dat</w:t>
      </w:r>
      <w:r w:rsidR="002653C4">
        <w:rPr>
          <w:rFonts w:cs="Arial"/>
          <w:szCs w:val="24"/>
        </w:rPr>
        <w:t>e and time will not be accepted.</w:t>
      </w:r>
      <w:r w:rsidRPr="00894776">
        <w:rPr>
          <w:rFonts w:cs="Arial"/>
          <w:szCs w:val="24"/>
        </w:rPr>
        <w:t xml:space="preserve"> </w:t>
      </w:r>
    </w:p>
    <w:p w14:paraId="7BC447BF" w14:textId="77777777" w:rsidR="00894776" w:rsidRDefault="00894776" w:rsidP="00894776">
      <w:pPr>
        <w:pStyle w:val="ListParagraph"/>
        <w:rPr>
          <w:rFonts w:cs="Arial"/>
          <w:szCs w:val="24"/>
        </w:rPr>
      </w:pPr>
    </w:p>
    <w:p w14:paraId="3401560F" w14:textId="77777777" w:rsidR="00894776" w:rsidRPr="00894776" w:rsidRDefault="00894776" w:rsidP="00894776">
      <w:pPr>
        <w:overflowPunct w:val="0"/>
        <w:autoSpaceDE w:val="0"/>
        <w:autoSpaceDN w:val="0"/>
        <w:adjustRightInd w:val="0"/>
        <w:spacing w:after="0" w:line="240" w:lineRule="auto"/>
        <w:jc w:val="both"/>
        <w:rPr>
          <w:rFonts w:cs="Arial"/>
          <w:b/>
          <w:szCs w:val="24"/>
          <w:u w:val="single"/>
        </w:rPr>
      </w:pPr>
      <w:r w:rsidRPr="00894776">
        <w:rPr>
          <w:rFonts w:cs="Arial"/>
          <w:szCs w:val="24"/>
        </w:rPr>
        <w:t>Other points to note:</w:t>
      </w:r>
    </w:p>
    <w:p w14:paraId="324F580A" w14:textId="77777777"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b/>
          <w:szCs w:val="24"/>
          <w:u w:val="single"/>
        </w:rPr>
      </w:pPr>
      <w:r w:rsidRPr="00894776">
        <w:rPr>
          <w:rFonts w:cs="Arial"/>
          <w:szCs w:val="24"/>
        </w:rPr>
        <w:t xml:space="preserve">You should ensure you provide evidence of your experience on your application form, giving length of experience, examples and dates as required. Please refer to the Privacy Notice </w:t>
      </w:r>
      <w:r w:rsidR="001467CC">
        <w:rPr>
          <w:rFonts w:cs="Arial"/>
          <w:szCs w:val="24"/>
        </w:rPr>
        <w:t xml:space="preserve">in this Information Booklet </w:t>
      </w:r>
      <w:r w:rsidRPr="00894776">
        <w:rPr>
          <w:rFonts w:cs="Arial"/>
          <w:szCs w:val="24"/>
        </w:rPr>
        <w:t xml:space="preserve">for information as to how your personal data will be processed stored and shared by Invest NI. </w:t>
      </w:r>
    </w:p>
    <w:p w14:paraId="28F14243" w14:textId="77777777" w:rsidR="00894776" w:rsidRPr="00894776" w:rsidRDefault="00894776" w:rsidP="00894776">
      <w:pPr>
        <w:overflowPunct w:val="0"/>
        <w:autoSpaceDE w:val="0"/>
        <w:autoSpaceDN w:val="0"/>
        <w:adjustRightInd w:val="0"/>
        <w:spacing w:after="0" w:line="240" w:lineRule="auto"/>
        <w:ind w:left="360"/>
        <w:jc w:val="both"/>
        <w:rPr>
          <w:rFonts w:cs="Arial"/>
          <w:b/>
          <w:szCs w:val="24"/>
          <w:u w:val="single"/>
        </w:rPr>
      </w:pPr>
    </w:p>
    <w:p w14:paraId="4A87DAE2" w14:textId="77777777"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It is not sufficient to simply list your duties and responsibilities.</w:t>
      </w:r>
    </w:p>
    <w:p w14:paraId="58E4E212" w14:textId="77777777" w:rsidR="00894776" w:rsidRPr="00894776" w:rsidRDefault="00894776" w:rsidP="00894776">
      <w:pPr>
        <w:overflowPunct w:val="0"/>
        <w:autoSpaceDE w:val="0"/>
        <w:autoSpaceDN w:val="0"/>
        <w:adjustRightInd w:val="0"/>
        <w:spacing w:after="0" w:line="240" w:lineRule="auto"/>
        <w:jc w:val="both"/>
        <w:rPr>
          <w:rFonts w:cs="Arial"/>
          <w:szCs w:val="24"/>
        </w:rPr>
      </w:pPr>
    </w:p>
    <w:p w14:paraId="5FC1C1CD" w14:textId="77777777"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 xml:space="preserve">Invest NI will not make assumptions from the title of </w:t>
      </w:r>
      <w:r>
        <w:rPr>
          <w:rFonts w:cs="Arial"/>
          <w:szCs w:val="24"/>
        </w:rPr>
        <w:t>your</w:t>
      </w:r>
      <w:r w:rsidRPr="00894776">
        <w:rPr>
          <w:rFonts w:cs="Arial"/>
          <w:szCs w:val="24"/>
        </w:rPr>
        <w:t xml:space="preserve"> post as to the skills and experience gained.</w:t>
      </w:r>
    </w:p>
    <w:p w14:paraId="2734B994" w14:textId="77777777" w:rsidR="00894776" w:rsidRPr="00894776" w:rsidRDefault="00894776" w:rsidP="00894776">
      <w:pPr>
        <w:overflowPunct w:val="0"/>
        <w:autoSpaceDE w:val="0"/>
        <w:autoSpaceDN w:val="0"/>
        <w:adjustRightInd w:val="0"/>
        <w:spacing w:after="0" w:line="240" w:lineRule="auto"/>
        <w:jc w:val="both"/>
        <w:rPr>
          <w:rFonts w:cs="Arial"/>
          <w:szCs w:val="24"/>
        </w:rPr>
      </w:pPr>
    </w:p>
    <w:p w14:paraId="2CC03005" w14:textId="77777777" w:rsidR="00894776" w:rsidRPr="00894776" w:rsidRDefault="00894776" w:rsidP="00894776">
      <w:pPr>
        <w:numPr>
          <w:ilvl w:val="0"/>
          <w:numId w:val="2"/>
        </w:numPr>
        <w:tabs>
          <w:tab w:val="clear" w:pos="720"/>
          <w:tab w:val="num" w:pos="360"/>
        </w:tabs>
        <w:overflowPunct w:val="0"/>
        <w:autoSpaceDE w:val="0"/>
        <w:autoSpaceDN w:val="0"/>
        <w:adjustRightInd w:val="0"/>
        <w:spacing w:after="0" w:line="240" w:lineRule="auto"/>
        <w:ind w:left="360"/>
        <w:jc w:val="both"/>
        <w:textAlignment w:val="baseline"/>
        <w:rPr>
          <w:rFonts w:cs="Arial"/>
          <w:szCs w:val="24"/>
        </w:rPr>
      </w:pPr>
      <w:r w:rsidRPr="00894776">
        <w:rPr>
          <w:rFonts w:cs="Arial"/>
          <w:szCs w:val="24"/>
        </w:rPr>
        <w:t>It is vital that you highlight your specific role and contribution by using actual examples to illustrate your experience against the criteria.</w:t>
      </w:r>
    </w:p>
    <w:p w14:paraId="63FEEDB5" w14:textId="77777777" w:rsidR="00894776" w:rsidRDefault="00894776" w:rsidP="00690D17">
      <w:pPr>
        <w:autoSpaceDE w:val="0"/>
        <w:autoSpaceDN w:val="0"/>
        <w:spacing w:after="0" w:line="240" w:lineRule="auto"/>
        <w:ind w:left="284"/>
        <w:rPr>
          <w:color w:val="000000"/>
          <w:lang w:eastAsia="en-GB"/>
        </w:rPr>
      </w:pPr>
    </w:p>
    <w:p w14:paraId="45F213F1" w14:textId="77777777" w:rsidR="00894776" w:rsidRPr="000F63C1" w:rsidRDefault="00894776" w:rsidP="00690D17">
      <w:pPr>
        <w:autoSpaceDE w:val="0"/>
        <w:autoSpaceDN w:val="0"/>
        <w:spacing w:after="0" w:line="240" w:lineRule="auto"/>
        <w:ind w:left="284"/>
        <w:rPr>
          <w:color w:val="000000"/>
          <w:lang w:eastAsia="en-GB"/>
        </w:rPr>
      </w:pPr>
    </w:p>
    <w:p w14:paraId="72F3E08F" w14:textId="77777777" w:rsidR="00E131D0" w:rsidRDefault="00E131D0" w:rsidP="00690D17">
      <w:pPr>
        <w:keepNext/>
        <w:spacing w:after="0" w:line="240" w:lineRule="auto"/>
        <w:jc w:val="both"/>
        <w:outlineLvl w:val="2"/>
        <w:rPr>
          <w:rFonts w:cs="Arial"/>
          <w:b/>
          <w:bCs/>
          <w:szCs w:val="24"/>
        </w:rPr>
      </w:pPr>
      <w:r w:rsidRPr="000D3DA7">
        <w:rPr>
          <w:rFonts w:cs="Arial"/>
          <w:b/>
          <w:bCs/>
          <w:szCs w:val="24"/>
        </w:rPr>
        <w:t>All applications for employment are considered strictly on the basis of merit.</w:t>
      </w:r>
    </w:p>
    <w:p w14:paraId="10FAD041" w14:textId="77777777" w:rsidR="00894776" w:rsidRDefault="00894776" w:rsidP="00690D17">
      <w:pPr>
        <w:keepNext/>
        <w:spacing w:after="0" w:line="240" w:lineRule="auto"/>
        <w:jc w:val="both"/>
        <w:outlineLvl w:val="2"/>
        <w:rPr>
          <w:rFonts w:cs="Arial"/>
          <w:b/>
          <w:bCs/>
          <w:szCs w:val="24"/>
        </w:rPr>
      </w:pPr>
    </w:p>
    <w:p w14:paraId="4D613E56" w14:textId="5909B6FC" w:rsidR="00392D14" w:rsidRPr="00920CB8" w:rsidRDefault="00E131D0" w:rsidP="00920CB8">
      <w:pPr>
        <w:spacing w:after="0" w:line="240" w:lineRule="auto"/>
        <w:ind w:right="32"/>
        <w:jc w:val="both"/>
        <w:rPr>
          <w:rFonts w:cs="Arial"/>
          <w:b/>
          <w:szCs w:val="24"/>
        </w:rPr>
      </w:pPr>
      <w:r w:rsidRPr="004112E5">
        <w:rPr>
          <w:rFonts w:cs="Arial"/>
          <w:b/>
          <w:szCs w:val="24"/>
        </w:rPr>
        <w:t>Completed applications</w:t>
      </w:r>
      <w:r w:rsidRPr="004112E5">
        <w:rPr>
          <w:rFonts w:cs="Arial"/>
          <w:szCs w:val="24"/>
        </w:rPr>
        <w:t xml:space="preserve">, which demonstrate the experience and skills sought, </w:t>
      </w:r>
      <w:r w:rsidRPr="004112E5">
        <w:rPr>
          <w:rFonts w:cs="Arial"/>
          <w:b/>
          <w:szCs w:val="24"/>
        </w:rPr>
        <w:t xml:space="preserve">must be </w:t>
      </w:r>
      <w:r w:rsidRPr="00413145">
        <w:rPr>
          <w:rFonts w:cs="Arial"/>
          <w:b/>
          <w:szCs w:val="24"/>
        </w:rPr>
        <w:t>submitted</w:t>
      </w:r>
      <w:r w:rsidR="00AB0FD6" w:rsidRPr="00413145">
        <w:rPr>
          <w:rFonts w:cs="Arial"/>
          <w:b/>
          <w:szCs w:val="24"/>
        </w:rPr>
        <w:t xml:space="preserve"> by </w:t>
      </w:r>
      <w:r w:rsidR="00AB0FD6" w:rsidRPr="00803898">
        <w:rPr>
          <w:rFonts w:cs="Arial"/>
          <w:b/>
          <w:szCs w:val="24"/>
        </w:rPr>
        <w:t>email</w:t>
      </w:r>
      <w:r w:rsidRPr="00803898">
        <w:rPr>
          <w:rFonts w:cs="Arial"/>
          <w:b/>
          <w:szCs w:val="24"/>
        </w:rPr>
        <w:t xml:space="preserve"> to</w:t>
      </w:r>
      <w:r w:rsidRPr="00803898">
        <w:rPr>
          <w:rFonts w:cs="Arial"/>
          <w:szCs w:val="24"/>
        </w:rPr>
        <w:t xml:space="preserve"> </w:t>
      </w:r>
      <w:r w:rsidR="0036793E" w:rsidRPr="00803898">
        <w:rPr>
          <w:rFonts w:cs="Arial"/>
          <w:b/>
          <w:szCs w:val="24"/>
        </w:rPr>
        <w:t>monitoringofficer@investni.com</w:t>
      </w:r>
      <w:r w:rsidRPr="00803898">
        <w:rPr>
          <w:rFonts w:cs="Arial"/>
          <w:b/>
          <w:szCs w:val="24"/>
        </w:rPr>
        <w:t xml:space="preserve"> by 12:00 noon </w:t>
      </w:r>
      <w:r w:rsidR="000F67D4">
        <w:rPr>
          <w:rFonts w:cs="Arial"/>
          <w:b/>
          <w:szCs w:val="24"/>
        </w:rPr>
        <w:t>BST</w:t>
      </w:r>
      <w:r w:rsidR="00835062" w:rsidRPr="00803898">
        <w:rPr>
          <w:rFonts w:cs="Arial"/>
          <w:b/>
          <w:szCs w:val="24"/>
        </w:rPr>
        <w:t xml:space="preserve"> </w:t>
      </w:r>
      <w:r w:rsidRPr="00803898">
        <w:rPr>
          <w:rFonts w:cs="Arial"/>
          <w:b/>
          <w:szCs w:val="24"/>
        </w:rPr>
        <w:t xml:space="preserve">on </w:t>
      </w:r>
      <w:r w:rsidR="000F67D4">
        <w:rPr>
          <w:rFonts w:cs="Arial"/>
          <w:b/>
          <w:szCs w:val="24"/>
        </w:rPr>
        <w:t>3</w:t>
      </w:r>
      <w:r w:rsidR="000F67D4" w:rsidRPr="00C97EC2">
        <w:rPr>
          <w:rFonts w:cs="Arial"/>
          <w:b/>
          <w:szCs w:val="24"/>
          <w:vertAlign w:val="superscript"/>
        </w:rPr>
        <w:t>rd</w:t>
      </w:r>
      <w:r w:rsidR="000F67D4">
        <w:rPr>
          <w:rFonts w:cs="Arial"/>
          <w:b/>
          <w:szCs w:val="24"/>
        </w:rPr>
        <w:t xml:space="preserve"> June</w:t>
      </w:r>
      <w:r w:rsidR="00DB47CA" w:rsidRPr="00803898">
        <w:rPr>
          <w:rFonts w:cs="Arial"/>
          <w:b/>
          <w:szCs w:val="24"/>
        </w:rPr>
        <w:t xml:space="preserve"> 2022</w:t>
      </w:r>
      <w:r w:rsidR="00835062" w:rsidRPr="00803898">
        <w:rPr>
          <w:rFonts w:cs="Arial"/>
          <w:b/>
          <w:szCs w:val="24"/>
        </w:rPr>
        <w:t>.</w:t>
      </w:r>
      <w:r w:rsidR="00835062" w:rsidRPr="00835062">
        <w:rPr>
          <w:rFonts w:cs="Arial"/>
          <w:b/>
          <w:szCs w:val="24"/>
        </w:rPr>
        <w:t xml:space="preserve"> </w:t>
      </w:r>
    </w:p>
    <w:p w14:paraId="26A15909" w14:textId="77777777" w:rsidR="00392D14" w:rsidRDefault="00392D14" w:rsidP="00690D17">
      <w:pPr>
        <w:spacing w:after="0" w:line="240" w:lineRule="auto"/>
        <w:jc w:val="both"/>
        <w:rPr>
          <w:b/>
          <w:szCs w:val="24"/>
        </w:rPr>
      </w:pPr>
    </w:p>
    <w:p w14:paraId="16E18869" w14:textId="77777777" w:rsidR="00690D17" w:rsidRDefault="00E131D0" w:rsidP="00690D17">
      <w:pPr>
        <w:spacing w:after="0" w:line="240" w:lineRule="auto"/>
        <w:jc w:val="both"/>
        <w:rPr>
          <w:rFonts w:cs="Arial"/>
          <w:szCs w:val="21"/>
        </w:rPr>
      </w:pPr>
      <w:r w:rsidRPr="0036793E">
        <w:rPr>
          <w:b/>
          <w:szCs w:val="24"/>
        </w:rPr>
        <w:t>Shortlisting</w:t>
      </w:r>
    </w:p>
    <w:p w14:paraId="653AEB53" w14:textId="77777777" w:rsidR="00E131D0" w:rsidRDefault="00E131D0" w:rsidP="00690D17">
      <w:pPr>
        <w:spacing w:after="0" w:line="240" w:lineRule="auto"/>
        <w:jc w:val="both"/>
        <w:rPr>
          <w:rFonts w:cs="Arial"/>
          <w:szCs w:val="24"/>
        </w:rPr>
      </w:pPr>
      <w:r>
        <w:rPr>
          <w:rFonts w:cs="Arial"/>
        </w:rPr>
        <w:t xml:space="preserve">A shortlist of candidates for assessment and interview will be prepared on the basis of the information contained in the application. </w:t>
      </w:r>
      <w:r w:rsidR="00894776">
        <w:rPr>
          <w:rFonts w:cs="Arial"/>
          <w:b/>
          <w:szCs w:val="24"/>
        </w:rPr>
        <w:t>R</w:t>
      </w:r>
      <w:r w:rsidRPr="0021726F">
        <w:rPr>
          <w:rFonts w:cs="Arial"/>
          <w:b/>
          <w:szCs w:val="24"/>
        </w:rPr>
        <w:t xml:space="preserve">esponses in </w:t>
      </w:r>
      <w:r w:rsidR="00894776">
        <w:rPr>
          <w:rFonts w:cs="Arial"/>
          <w:b/>
          <w:szCs w:val="24"/>
        </w:rPr>
        <w:t>your</w:t>
      </w:r>
      <w:r w:rsidRPr="0021726F">
        <w:rPr>
          <w:rFonts w:cs="Arial"/>
          <w:b/>
          <w:szCs w:val="24"/>
        </w:rPr>
        <w:t xml:space="preserve"> application form should demonstrate how and to what extent </w:t>
      </w:r>
      <w:r w:rsidR="00894776">
        <w:rPr>
          <w:rFonts w:cs="Arial"/>
          <w:b/>
          <w:szCs w:val="24"/>
        </w:rPr>
        <w:t>you</w:t>
      </w:r>
      <w:r w:rsidRPr="0021726F">
        <w:rPr>
          <w:rFonts w:cs="Arial"/>
          <w:b/>
          <w:szCs w:val="24"/>
        </w:rPr>
        <w:t xml:space="preserve"> satisfy each of the criteria outlined.</w:t>
      </w:r>
      <w:r w:rsidRPr="0021726F">
        <w:rPr>
          <w:rFonts w:cs="Arial"/>
          <w:szCs w:val="24"/>
        </w:rPr>
        <w:t xml:space="preserve">  </w:t>
      </w:r>
    </w:p>
    <w:p w14:paraId="2062BE6C" w14:textId="77777777" w:rsidR="00690D17" w:rsidRPr="00AA126A" w:rsidRDefault="00690D17" w:rsidP="00690D17">
      <w:pPr>
        <w:spacing w:after="0" w:line="240" w:lineRule="auto"/>
        <w:jc w:val="both"/>
        <w:rPr>
          <w:rFonts w:cs="Arial"/>
          <w:szCs w:val="24"/>
        </w:rPr>
      </w:pPr>
    </w:p>
    <w:p w14:paraId="0665AA2A" w14:textId="14F8FF37" w:rsidR="00DB47CA" w:rsidRDefault="00AC183E" w:rsidP="00AC183E">
      <w:pPr>
        <w:spacing w:after="0" w:line="240" w:lineRule="auto"/>
        <w:jc w:val="both"/>
        <w:rPr>
          <w:rFonts w:cs="Arial"/>
          <w:szCs w:val="24"/>
        </w:rPr>
      </w:pPr>
      <w:r w:rsidRPr="004112E5">
        <w:rPr>
          <w:rFonts w:cs="Arial"/>
          <w:szCs w:val="24"/>
        </w:rPr>
        <w:t xml:space="preserve">Applications for the position of </w:t>
      </w:r>
      <w:r w:rsidR="00BF2919">
        <w:rPr>
          <w:rFonts w:cs="Arial"/>
          <w:szCs w:val="24"/>
        </w:rPr>
        <w:t>Communications Executive</w:t>
      </w:r>
      <w:r w:rsidRPr="004112E5">
        <w:rPr>
          <w:rFonts w:cs="Arial"/>
          <w:szCs w:val="24"/>
        </w:rPr>
        <w:t xml:space="preserve"> will be shortlisted against Selection Criteria </w:t>
      </w:r>
      <w:r w:rsidR="006525FA">
        <w:rPr>
          <w:rFonts w:cs="Arial"/>
          <w:szCs w:val="24"/>
        </w:rPr>
        <w:t>1 and 3</w:t>
      </w:r>
      <w:r w:rsidR="00BF2919">
        <w:rPr>
          <w:rFonts w:cs="Arial"/>
          <w:szCs w:val="24"/>
        </w:rPr>
        <w:t>.</w:t>
      </w:r>
    </w:p>
    <w:p w14:paraId="583B0F08" w14:textId="77777777" w:rsidR="00AC183E" w:rsidRDefault="00AC183E" w:rsidP="00AC183E">
      <w:pPr>
        <w:spacing w:after="0" w:line="240" w:lineRule="auto"/>
        <w:jc w:val="both"/>
        <w:rPr>
          <w:rFonts w:cs="Arial"/>
          <w:szCs w:val="24"/>
        </w:rPr>
      </w:pPr>
    </w:p>
    <w:p w14:paraId="6CBC928D" w14:textId="77777777" w:rsidR="00E131D0" w:rsidRDefault="00E131D0" w:rsidP="00690D17">
      <w:pPr>
        <w:spacing w:after="0" w:line="240" w:lineRule="auto"/>
        <w:jc w:val="both"/>
        <w:rPr>
          <w:rFonts w:cs="Arial"/>
          <w:szCs w:val="24"/>
        </w:rPr>
      </w:pPr>
      <w:r w:rsidRPr="004D2DCE">
        <w:rPr>
          <w:rFonts w:cs="Arial"/>
          <w:szCs w:val="24"/>
        </w:rPr>
        <w:t>Invest NI will not make assumptions from the title of the applicant’s post or the nature of the organisation as to the skills and experience gained, and it is not appropriate simply to list the various posts that an applicant has held.</w:t>
      </w:r>
    </w:p>
    <w:p w14:paraId="194F139A" w14:textId="77777777" w:rsidR="00690D17" w:rsidRDefault="00690D17" w:rsidP="00690D17">
      <w:pPr>
        <w:spacing w:after="0" w:line="240" w:lineRule="auto"/>
        <w:jc w:val="both"/>
        <w:rPr>
          <w:rFonts w:cs="Arial"/>
          <w:szCs w:val="24"/>
        </w:rPr>
      </w:pPr>
    </w:p>
    <w:p w14:paraId="09AFAF79" w14:textId="77777777" w:rsidR="00E131D0" w:rsidRDefault="00E131D0" w:rsidP="00690D17">
      <w:pPr>
        <w:spacing w:after="0" w:line="240" w:lineRule="auto"/>
        <w:jc w:val="both"/>
        <w:rPr>
          <w:rFonts w:cs="Arial"/>
          <w:b/>
          <w:szCs w:val="24"/>
        </w:rPr>
      </w:pPr>
      <w:r w:rsidRPr="0021726F">
        <w:rPr>
          <w:rFonts w:cs="Arial"/>
          <w:b/>
          <w:szCs w:val="24"/>
        </w:rPr>
        <w:t xml:space="preserve">It is vital that </w:t>
      </w:r>
      <w:r w:rsidR="00894776">
        <w:rPr>
          <w:rFonts w:cs="Arial"/>
          <w:b/>
          <w:szCs w:val="24"/>
        </w:rPr>
        <w:t>you</w:t>
      </w:r>
      <w:r w:rsidRPr="0021726F">
        <w:rPr>
          <w:rFonts w:cs="Arial"/>
          <w:b/>
          <w:szCs w:val="24"/>
        </w:rPr>
        <w:t xml:space="preserve"> highlight </w:t>
      </w:r>
      <w:r w:rsidR="00894776">
        <w:rPr>
          <w:rFonts w:cs="Arial"/>
          <w:b/>
          <w:szCs w:val="24"/>
        </w:rPr>
        <w:t xml:space="preserve">your </w:t>
      </w:r>
      <w:r w:rsidRPr="0021726F">
        <w:rPr>
          <w:rFonts w:cs="Arial"/>
          <w:b/>
          <w:szCs w:val="24"/>
        </w:rPr>
        <w:t>specific role and contribution by using actual examples to illustrate their e</w:t>
      </w:r>
      <w:r>
        <w:rPr>
          <w:rFonts w:cs="Arial"/>
          <w:b/>
          <w:szCs w:val="24"/>
        </w:rPr>
        <w:t>xperience against the criteria.</w:t>
      </w:r>
    </w:p>
    <w:p w14:paraId="33EB7519" w14:textId="77777777" w:rsidR="00690D17" w:rsidRPr="004700A1" w:rsidRDefault="00690D17" w:rsidP="00690D17">
      <w:pPr>
        <w:spacing w:after="0" w:line="240" w:lineRule="auto"/>
        <w:jc w:val="both"/>
        <w:rPr>
          <w:rFonts w:cs="Arial"/>
          <w:b/>
          <w:szCs w:val="24"/>
        </w:rPr>
      </w:pPr>
    </w:p>
    <w:p w14:paraId="6AF80623" w14:textId="77777777" w:rsidR="00E131D0" w:rsidRDefault="00E131D0" w:rsidP="00690D17">
      <w:pPr>
        <w:spacing w:after="0" w:line="240" w:lineRule="auto"/>
        <w:jc w:val="both"/>
        <w:rPr>
          <w:rFonts w:cs="Arial"/>
        </w:rPr>
      </w:pPr>
      <w:r>
        <w:rPr>
          <w:rFonts w:cs="Arial"/>
        </w:rPr>
        <w:t>Only those candidates who, from the information supplied on the application form, most closely match the selection criteria for the post will be shortlisted.</w:t>
      </w:r>
    </w:p>
    <w:p w14:paraId="4810668C" w14:textId="77777777" w:rsidR="00690D17" w:rsidRDefault="00690D17" w:rsidP="00690D17">
      <w:pPr>
        <w:spacing w:after="0" w:line="240" w:lineRule="auto"/>
        <w:jc w:val="both"/>
        <w:rPr>
          <w:rFonts w:cs="Arial"/>
        </w:rPr>
      </w:pPr>
    </w:p>
    <w:p w14:paraId="383AF030" w14:textId="77777777" w:rsidR="00E131D0" w:rsidRDefault="00E131D0" w:rsidP="00690D17">
      <w:pPr>
        <w:spacing w:after="0" w:line="240" w:lineRule="auto"/>
        <w:jc w:val="both"/>
        <w:rPr>
          <w:rFonts w:cs="Arial"/>
          <w:b/>
          <w:bCs/>
          <w:szCs w:val="24"/>
        </w:rPr>
      </w:pPr>
      <w:r w:rsidRPr="000A1FDF">
        <w:rPr>
          <w:rFonts w:cs="Arial"/>
          <w:b/>
          <w:szCs w:val="24"/>
        </w:rPr>
        <w:t>Application forms which do not provide the necessary detailed information in relation to the knowledge, skills and c</w:t>
      </w:r>
      <w:r>
        <w:rPr>
          <w:rFonts w:cs="Arial"/>
          <w:b/>
          <w:szCs w:val="24"/>
        </w:rPr>
        <w:t>riterion</w:t>
      </w:r>
      <w:r w:rsidRPr="000A1FDF">
        <w:rPr>
          <w:rFonts w:cs="Arial"/>
          <w:b/>
          <w:szCs w:val="24"/>
        </w:rPr>
        <w:t xml:space="preserve"> required will be rejected</w:t>
      </w:r>
      <w:r w:rsidRPr="000A1FDF">
        <w:rPr>
          <w:rFonts w:cs="Arial"/>
          <w:b/>
          <w:bCs/>
          <w:szCs w:val="24"/>
        </w:rPr>
        <w:t xml:space="preserve">. </w:t>
      </w:r>
    </w:p>
    <w:p w14:paraId="481D276C" w14:textId="77777777" w:rsidR="00E131D0" w:rsidRDefault="00E131D0" w:rsidP="00E131D0">
      <w:pPr>
        <w:pStyle w:val="Heading5"/>
        <w:spacing w:before="0" w:after="0"/>
        <w:rPr>
          <w:rFonts w:ascii="Arial" w:hAnsi="Arial" w:cs="Arial"/>
          <w:i w:val="0"/>
          <w:iCs w:val="0"/>
          <w:sz w:val="24"/>
          <w:szCs w:val="24"/>
          <w:u w:val="single"/>
        </w:rPr>
      </w:pPr>
    </w:p>
    <w:p w14:paraId="217E26BD" w14:textId="77777777" w:rsidR="00E131D0" w:rsidRDefault="00E131D0" w:rsidP="0036793E">
      <w:pPr>
        <w:pStyle w:val="Heading5"/>
        <w:spacing w:before="0" w:after="0" w:line="240" w:lineRule="auto"/>
        <w:rPr>
          <w:rFonts w:cs="Arial"/>
          <w:color w:val="000000"/>
        </w:rPr>
      </w:pPr>
      <w:r w:rsidRPr="0036793E">
        <w:rPr>
          <w:rFonts w:ascii="Arial" w:hAnsi="Arial" w:cs="Arial"/>
          <w:i w:val="0"/>
          <w:iCs w:val="0"/>
          <w:sz w:val="24"/>
          <w:szCs w:val="24"/>
        </w:rPr>
        <w:t>Interview and Assessment</w:t>
      </w:r>
    </w:p>
    <w:p w14:paraId="6EF44C44" w14:textId="1527B94A" w:rsidR="006C6B00" w:rsidRDefault="00AC183E" w:rsidP="00AC183E">
      <w:pPr>
        <w:spacing w:after="0" w:line="240" w:lineRule="auto"/>
        <w:jc w:val="both"/>
        <w:rPr>
          <w:rFonts w:cs="Arial"/>
          <w:szCs w:val="24"/>
        </w:rPr>
      </w:pPr>
      <w:r w:rsidRPr="00D65FFC">
        <w:rPr>
          <w:rFonts w:cs="Arial"/>
          <w:szCs w:val="24"/>
        </w:rPr>
        <w:t xml:space="preserve">Shortlisted candidates will be </w:t>
      </w:r>
      <w:r w:rsidRPr="00413145">
        <w:rPr>
          <w:rFonts w:cs="Arial"/>
          <w:szCs w:val="24"/>
        </w:rPr>
        <w:t>invited to the next stage of the selection process.</w:t>
      </w:r>
      <w:r w:rsidR="004112E5" w:rsidRPr="00413145">
        <w:rPr>
          <w:rFonts w:cs="Arial"/>
          <w:szCs w:val="24"/>
        </w:rPr>
        <w:t xml:space="preserve">  </w:t>
      </w:r>
      <w:r w:rsidR="006C6B00">
        <w:rPr>
          <w:rFonts w:cs="Arial"/>
          <w:szCs w:val="24"/>
        </w:rPr>
        <w:t xml:space="preserve">This will include an interview and assessment. </w:t>
      </w:r>
    </w:p>
    <w:p w14:paraId="74774635" w14:textId="77777777" w:rsidR="006C6B00" w:rsidRDefault="006C6B00" w:rsidP="00AC183E">
      <w:pPr>
        <w:spacing w:after="0" w:line="240" w:lineRule="auto"/>
        <w:jc w:val="both"/>
        <w:rPr>
          <w:rFonts w:cs="Arial"/>
          <w:szCs w:val="24"/>
        </w:rPr>
      </w:pPr>
    </w:p>
    <w:p w14:paraId="1DCA54D7" w14:textId="73896911" w:rsidR="000A3515" w:rsidRPr="004112E5" w:rsidRDefault="004112E5" w:rsidP="00AC183E">
      <w:pPr>
        <w:spacing w:after="0" w:line="240" w:lineRule="auto"/>
        <w:jc w:val="both"/>
        <w:rPr>
          <w:rFonts w:cs="Arial"/>
          <w:b/>
          <w:szCs w:val="24"/>
        </w:rPr>
      </w:pPr>
      <w:r w:rsidRPr="00413145">
        <w:rPr>
          <w:rFonts w:cs="Arial"/>
          <w:b/>
          <w:szCs w:val="24"/>
        </w:rPr>
        <w:t xml:space="preserve">Interviews are scheduled to take place </w:t>
      </w:r>
      <w:r w:rsidR="00EC6487" w:rsidRPr="00413145">
        <w:rPr>
          <w:rFonts w:cs="Arial"/>
          <w:b/>
          <w:szCs w:val="24"/>
        </w:rPr>
        <w:t xml:space="preserve">week </w:t>
      </w:r>
      <w:r w:rsidR="00803898" w:rsidRPr="00413145">
        <w:rPr>
          <w:rFonts w:cs="Arial"/>
          <w:b/>
          <w:szCs w:val="24"/>
        </w:rPr>
        <w:t>beginning</w:t>
      </w:r>
      <w:r w:rsidR="000A3515">
        <w:rPr>
          <w:rFonts w:cs="Arial"/>
          <w:b/>
          <w:szCs w:val="24"/>
        </w:rPr>
        <w:t xml:space="preserve"> 13</w:t>
      </w:r>
      <w:r w:rsidR="000A3515" w:rsidRPr="000A3515">
        <w:rPr>
          <w:rFonts w:cs="Arial"/>
          <w:b/>
          <w:szCs w:val="24"/>
          <w:vertAlign w:val="superscript"/>
        </w:rPr>
        <w:t>th</w:t>
      </w:r>
      <w:r w:rsidR="000A3515">
        <w:rPr>
          <w:rFonts w:cs="Arial"/>
          <w:b/>
          <w:szCs w:val="24"/>
        </w:rPr>
        <w:t xml:space="preserve"> June 2022.</w:t>
      </w:r>
    </w:p>
    <w:p w14:paraId="5A94D641" w14:textId="77777777" w:rsidR="00AC183E" w:rsidRPr="004112E5" w:rsidRDefault="00AC183E" w:rsidP="00AC183E">
      <w:pPr>
        <w:spacing w:after="0" w:line="240" w:lineRule="auto"/>
        <w:jc w:val="both"/>
        <w:rPr>
          <w:rFonts w:cs="Arial"/>
          <w:b/>
          <w:szCs w:val="24"/>
        </w:rPr>
      </w:pPr>
    </w:p>
    <w:p w14:paraId="1AEC53F5" w14:textId="77777777" w:rsidR="00AC183E" w:rsidRDefault="00AC183E" w:rsidP="00AC183E">
      <w:pPr>
        <w:spacing w:after="0" w:line="240" w:lineRule="auto"/>
        <w:jc w:val="both"/>
        <w:rPr>
          <w:rFonts w:cs="Arial"/>
          <w:szCs w:val="24"/>
        </w:rPr>
      </w:pPr>
      <w:r>
        <w:rPr>
          <w:rFonts w:cs="Arial"/>
          <w:szCs w:val="24"/>
        </w:rPr>
        <w:t xml:space="preserve">The selection panel will assess candidates against the interview and/or assessment criteria as appropriate.  </w:t>
      </w:r>
    </w:p>
    <w:p w14:paraId="775D9765" w14:textId="77777777" w:rsidR="00AC183E" w:rsidRDefault="00AC183E" w:rsidP="00AC183E">
      <w:pPr>
        <w:spacing w:after="0" w:line="240" w:lineRule="auto"/>
        <w:jc w:val="both"/>
        <w:rPr>
          <w:rFonts w:cs="Arial"/>
          <w:bCs/>
        </w:rPr>
      </w:pPr>
    </w:p>
    <w:p w14:paraId="5C860323" w14:textId="77777777" w:rsidR="00AC183E" w:rsidRDefault="00AC183E" w:rsidP="00AC183E">
      <w:pPr>
        <w:spacing w:after="0" w:line="240" w:lineRule="auto"/>
        <w:jc w:val="both"/>
        <w:rPr>
          <w:rFonts w:cs="Arial"/>
          <w:bCs/>
        </w:rPr>
      </w:pPr>
      <w:r>
        <w:rPr>
          <w:rFonts w:cs="Arial"/>
          <w:bCs/>
        </w:rPr>
        <w:t>The panel’s decision at every stage of the selection process is final.</w:t>
      </w:r>
    </w:p>
    <w:p w14:paraId="1C3342E3" w14:textId="77777777" w:rsidR="00E131D0" w:rsidRDefault="00E131D0" w:rsidP="00690D17">
      <w:pPr>
        <w:spacing w:after="0" w:line="240" w:lineRule="auto"/>
        <w:jc w:val="both"/>
        <w:rPr>
          <w:rFonts w:cs="Arial"/>
          <w:bCs/>
        </w:rPr>
      </w:pPr>
    </w:p>
    <w:p w14:paraId="7599CAE4" w14:textId="77777777" w:rsidR="00690D17" w:rsidRDefault="00690D17" w:rsidP="00690D17">
      <w:pPr>
        <w:spacing w:after="0" w:line="240" w:lineRule="auto"/>
        <w:jc w:val="both"/>
        <w:rPr>
          <w:rFonts w:cs="Arial"/>
          <w:b/>
          <w:bCs/>
        </w:rPr>
      </w:pPr>
    </w:p>
    <w:p w14:paraId="28097129" w14:textId="77777777" w:rsidR="00E131D0" w:rsidRDefault="00E131D0" w:rsidP="00690D17">
      <w:pPr>
        <w:spacing w:after="0" w:line="240" w:lineRule="auto"/>
        <w:jc w:val="both"/>
        <w:rPr>
          <w:rFonts w:cs="Arial"/>
          <w:b/>
          <w:bCs/>
        </w:rPr>
      </w:pPr>
      <w:r>
        <w:rPr>
          <w:rFonts w:cs="Arial"/>
          <w:b/>
          <w:bCs/>
        </w:rPr>
        <w:t>ADDITIONAL INFORMATION</w:t>
      </w:r>
    </w:p>
    <w:p w14:paraId="0D46EDC4" w14:textId="77777777" w:rsidR="005C0151" w:rsidRPr="00BC0DE0" w:rsidRDefault="005C0151" w:rsidP="00690D17">
      <w:pPr>
        <w:spacing w:after="0" w:line="240" w:lineRule="auto"/>
        <w:jc w:val="both"/>
        <w:rPr>
          <w:rFonts w:cs="Arial"/>
          <w:b/>
          <w:bCs/>
        </w:rPr>
      </w:pPr>
    </w:p>
    <w:p w14:paraId="751C30B2" w14:textId="77777777" w:rsidR="00E131D0" w:rsidRPr="00AA126A" w:rsidRDefault="00E131D0" w:rsidP="0036793E">
      <w:pPr>
        <w:pStyle w:val="Heading2"/>
        <w:spacing w:before="0" w:after="0" w:line="240" w:lineRule="auto"/>
        <w:jc w:val="both"/>
      </w:pPr>
      <w:r w:rsidRPr="0036793E">
        <w:rPr>
          <w:rFonts w:ascii="Arial" w:hAnsi="Arial" w:cs="Arial"/>
          <w:i w:val="0"/>
          <w:sz w:val="24"/>
          <w:szCs w:val="24"/>
        </w:rPr>
        <w:t>Travel</w:t>
      </w:r>
    </w:p>
    <w:p w14:paraId="55851B38" w14:textId="77777777" w:rsidR="00E131D0" w:rsidRPr="00B34E1C" w:rsidRDefault="00E131D0" w:rsidP="00690D17">
      <w:pPr>
        <w:spacing w:after="0" w:line="240" w:lineRule="auto"/>
        <w:jc w:val="both"/>
        <w:rPr>
          <w:rFonts w:cs="Arial"/>
        </w:rPr>
      </w:pPr>
      <w:r w:rsidRPr="00B34E1C">
        <w:rPr>
          <w:rFonts w:cs="Arial"/>
        </w:rPr>
        <w:t>It is not Invest NI’s policy to pay travel expenses to any candidate attending interview unless their journey is from outside Northern Ireland or the Republic of Ireland.  For these candidates, expenses will be payable only for flight or ferry crossings to a maximum of £100, on presentation of valid receipts, and only for attendance at final interviews.</w:t>
      </w:r>
    </w:p>
    <w:p w14:paraId="6E72053D" w14:textId="77777777" w:rsidR="00E131D0" w:rsidRPr="00B34E1C" w:rsidRDefault="00E131D0" w:rsidP="00690D17">
      <w:pPr>
        <w:spacing w:after="0" w:line="240" w:lineRule="auto"/>
        <w:jc w:val="both"/>
        <w:rPr>
          <w:rFonts w:cs="Arial"/>
        </w:rPr>
      </w:pPr>
    </w:p>
    <w:p w14:paraId="273FE375" w14:textId="77777777" w:rsidR="00E131D0" w:rsidRDefault="00E131D0" w:rsidP="00690D17">
      <w:pPr>
        <w:spacing w:after="0" w:line="240" w:lineRule="auto"/>
        <w:jc w:val="both"/>
      </w:pPr>
      <w:r w:rsidRPr="0036793E">
        <w:rPr>
          <w:rFonts w:cs="Arial"/>
          <w:b/>
          <w:bCs/>
        </w:rPr>
        <w:t>Canvassing</w:t>
      </w:r>
    </w:p>
    <w:p w14:paraId="5905C15D" w14:textId="77777777" w:rsidR="00E131D0" w:rsidRPr="00B34E1C" w:rsidRDefault="00E131D0" w:rsidP="00690D17">
      <w:pPr>
        <w:spacing w:after="0" w:line="240" w:lineRule="auto"/>
        <w:jc w:val="both"/>
        <w:rPr>
          <w:rFonts w:cs="Arial"/>
        </w:rPr>
      </w:pPr>
      <w:r w:rsidRPr="00B34E1C">
        <w:t>Canvassing in any form is not allowed.</w:t>
      </w:r>
    </w:p>
    <w:p w14:paraId="767FF176" w14:textId="3167C44E" w:rsidR="00442415" w:rsidRDefault="00442415" w:rsidP="00E131D0">
      <w:pPr>
        <w:pStyle w:val="BodyTextIndent2"/>
        <w:ind w:left="0"/>
        <w:rPr>
          <w:b/>
          <w:bCs/>
          <w:sz w:val="28"/>
          <w:szCs w:val="28"/>
        </w:rPr>
      </w:pPr>
    </w:p>
    <w:p w14:paraId="255F296A" w14:textId="77777777" w:rsidR="00442415" w:rsidRDefault="00442415" w:rsidP="00E131D0">
      <w:pPr>
        <w:pStyle w:val="BodyTextIndent2"/>
        <w:ind w:left="0"/>
        <w:rPr>
          <w:b/>
          <w:bCs/>
          <w:sz w:val="28"/>
          <w:szCs w:val="28"/>
        </w:rPr>
      </w:pPr>
    </w:p>
    <w:p w14:paraId="4EC49090" w14:textId="77777777" w:rsidR="00E131D0" w:rsidRDefault="00E131D0" w:rsidP="00690D17">
      <w:pPr>
        <w:pStyle w:val="BodyTextIndent2"/>
        <w:ind w:left="0"/>
        <w:rPr>
          <w:b/>
          <w:bCs/>
          <w:sz w:val="28"/>
          <w:szCs w:val="28"/>
        </w:rPr>
      </w:pPr>
      <w:r>
        <w:rPr>
          <w:b/>
          <w:bCs/>
          <w:sz w:val="28"/>
          <w:szCs w:val="28"/>
        </w:rPr>
        <w:t>TERMS AND CONDITIONS</w:t>
      </w:r>
    </w:p>
    <w:p w14:paraId="65EAC1F9" w14:textId="77777777" w:rsidR="00E131D0" w:rsidRDefault="00E131D0" w:rsidP="00690D17">
      <w:pPr>
        <w:pStyle w:val="BodyTextIndent2"/>
        <w:ind w:left="0"/>
        <w:rPr>
          <w:bCs/>
        </w:rPr>
      </w:pPr>
    </w:p>
    <w:p w14:paraId="7A20493E" w14:textId="77777777" w:rsidR="00E131D0" w:rsidRDefault="00E131D0" w:rsidP="00690D17">
      <w:pPr>
        <w:pStyle w:val="BodyTextIndent2"/>
        <w:ind w:left="0"/>
        <w:rPr>
          <w:rFonts w:cs="Arial"/>
          <w:color w:val="000000"/>
        </w:rPr>
      </w:pPr>
      <w:r w:rsidRPr="00AB0FD6">
        <w:rPr>
          <w:rFonts w:cs="Arial"/>
          <w:b/>
          <w:color w:val="000000"/>
        </w:rPr>
        <w:t xml:space="preserve">Appointment </w:t>
      </w:r>
    </w:p>
    <w:p w14:paraId="43A6BCEB" w14:textId="7C0A8135" w:rsidR="004112E5" w:rsidRPr="00120678" w:rsidRDefault="00120678" w:rsidP="00120678">
      <w:pPr>
        <w:overflowPunct w:val="0"/>
        <w:autoSpaceDE w:val="0"/>
        <w:autoSpaceDN w:val="0"/>
        <w:adjustRightInd w:val="0"/>
        <w:spacing w:after="0" w:line="240" w:lineRule="auto"/>
        <w:jc w:val="both"/>
        <w:textAlignment w:val="baseline"/>
        <w:rPr>
          <w:rFonts w:eastAsia="Times New Roman" w:cs="Arial"/>
          <w:bCs/>
        </w:rPr>
      </w:pPr>
      <w:r>
        <w:rPr>
          <w:rFonts w:eastAsia="Times New Roman" w:cs="Arial"/>
          <w:color w:val="000000"/>
        </w:rPr>
        <w:t>The a</w:t>
      </w:r>
      <w:r w:rsidRPr="00971DA7">
        <w:rPr>
          <w:rFonts w:eastAsia="Times New Roman" w:cs="Arial"/>
          <w:color w:val="000000"/>
        </w:rPr>
        <w:t>ppointment</w:t>
      </w:r>
      <w:r w:rsidR="00090418">
        <w:rPr>
          <w:rFonts w:eastAsia="Times New Roman" w:cs="Arial"/>
          <w:color w:val="000000"/>
        </w:rPr>
        <w:t xml:space="preserve"> will be fixed-term</w:t>
      </w:r>
      <w:r w:rsidRPr="00971DA7">
        <w:rPr>
          <w:rFonts w:eastAsia="Times New Roman" w:cs="Arial"/>
          <w:color w:val="000000"/>
        </w:rPr>
        <w:t xml:space="preserve"> and full-time</w:t>
      </w:r>
      <w:r w:rsidRPr="00971DA7">
        <w:rPr>
          <w:rFonts w:eastAsia="Times New Roman" w:cs="Arial"/>
        </w:rPr>
        <w:t>.</w:t>
      </w:r>
      <w:r w:rsidRPr="00971DA7">
        <w:rPr>
          <w:rFonts w:eastAsia="Times New Roman" w:cs="Arial"/>
          <w:b/>
          <w:bCs/>
        </w:rPr>
        <w:t xml:space="preserve">  </w:t>
      </w:r>
    </w:p>
    <w:p w14:paraId="2D33F77D" w14:textId="77777777" w:rsidR="004112E5" w:rsidRDefault="004112E5" w:rsidP="004112E5">
      <w:pPr>
        <w:spacing w:after="0" w:line="240" w:lineRule="auto"/>
        <w:jc w:val="both"/>
        <w:rPr>
          <w:rFonts w:cs="Arial"/>
          <w:iCs/>
        </w:rPr>
      </w:pPr>
    </w:p>
    <w:p w14:paraId="3DAA51AC" w14:textId="77777777" w:rsidR="00E131D0" w:rsidRPr="009A069E" w:rsidRDefault="00E131D0" w:rsidP="004112E5">
      <w:pPr>
        <w:pStyle w:val="BodyText2"/>
        <w:spacing w:after="0" w:line="240" w:lineRule="auto"/>
        <w:jc w:val="both"/>
        <w:rPr>
          <w:rFonts w:cs="Arial"/>
          <w:bCs/>
          <w:szCs w:val="24"/>
        </w:rPr>
      </w:pPr>
      <w:r w:rsidRPr="0038196E">
        <w:rPr>
          <w:rFonts w:cs="Arial"/>
          <w:szCs w:val="24"/>
        </w:rPr>
        <w:t xml:space="preserve">The person appointed will be expected to take up the position as soon as possible.  </w:t>
      </w:r>
      <w:r w:rsidRPr="0038196E">
        <w:rPr>
          <w:rFonts w:cs="Arial"/>
          <w:color w:val="000000"/>
          <w:szCs w:val="24"/>
        </w:rPr>
        <w:t xml:space="preserve">All other terms and conditions remain unaffected. </w:t>
      </w:r>
    </w:p>
    <w:p w14:paraId="4A0C1677" w14:textId="77777777" w:rsidR="00E131D0" w:rsidRDefault="00E131D0" w:rsidP="00690D17">
      <w:pPr>
        <w:spacing w:after="0" w:line="240" w:lineRule="auto"/>
        <w:jc w:val="both"/>
        <w:rPr>
          <w:rFonts w:cs="Arial"/>
          <w:color w:val="000000"/>
          <w:szCs w:val="24"/>
        </w:rPr>
      </w:pPr>
    </w:p>
    <w:p w14:paraId="4CC6AB0C" w14:textId="6762F1C8" w:rsidR="00E131D0" w:rsidRDefault="00E131D0" w:rsidP="00690D17">
      <w:pPr>
        <w:spacing w:after="0" w:line="240" w:lineRule="auto"/>
        <w:jc w:val="both"/>
        <w:rPr>
          <w:rFonts w:cs="Arial"/>
        </w:rPr>
      </w:pPr>
      <w:r>
        <w:rPr>
          <w:rFonts w:cs="Arial"/>
        </w:rPr>
        <w:t xml:space="preserve">Prior to taking up </w:t>
      </w:r>
      <w:r w:rsidR="0007434F">
        <w:rPr>
          <w:rFonts w:cs="Arial"/>
        </w:rPr>
        <w:t>their</w:t>
      </w:r>
      <w:r>
        <w:rPr>
          <w:rFonts w:cs="Arial"/>
        </w:rPr>
        <w:t xml:space="preserve"> new duties, the successful candidate must:</w:t>
      </w:r>
    </w:p>
    <w:p w14:paraId="7C9CC0B3" w14:textId="37796BCA" w:rsidR="00E131D0" w:rsidRDefault="00E131D0" w:rsidP="00690D17">
      <w:pPr>
        <w:numPr>
          <w:ilvl w:val="0"/>
          <w:numId w:val="4"/>
        </w:numPr>
        <w:autoSpaceDN w:val="0"/>
        <w:spacing w:after="0" w:line="240" w:lineRule="auto"/>
        <w:jc w:val="both"/>
        <w:rPr>
          <w:rFonts w:cs="Arial"/>
        </w:rPr>
      </w:pPr>
      <w:r>
        <w:rPr>
          <w:rFonts w:cs="Arial"/>
        </w:rPr>
        <w:t xml:space="preserve">Supply a copy of </w:t>
      </w:r>
      <w:r w:rsidR="0007434F">
        <w:rPr>
          <w:rFonts w:cs="Arial"/>
        </w:rPr>
        <w:t>their</w:t>
      </w:r>
      <w:r>
        <w:rPr>
          <w:rFonts w:cs="Arial"/>
        </w:rPr>
        <w:t xml:space="preserve"> birth certificate.</w:t>
      </w:r>
    </w:p>
    <w:p w14:paraId="24998EF6" w14:textId="457BD666" w:rsidR="00E131D0" w:rsidRDefault="00E131D0" w:rsidP="00690D17">
      <w:pPr>
        <w:numPr>
          <w:ilvl w:val="0"/>
          <w:numId w:val="4"/>
        </w:numPr>
        <w:autoSpaceDN w:val="0"/>
        <w:spacing w:after="0" w:line="240" w:lineRule="auto"/>
        <w:jc w:val="both"/>
        <w:rPr>
          <w:rFonts w:cs="Arial"/>
        </w:rPr>
      </w:pPr>
      <w:r>
        <w:rPr>
          <w:rFonts w:cs="Arial"/>
        </w:rPr>
        <w:t xml:space="preserve">Enter into an agreement setting out the terms of </w:t>
      </w:r>
      <w:r w:rsidR="0007434F">
        <w:rPr>
          <w:rFonts w:cs="Arial"/>
        </w:rPr>
        <w:t xml:space="preserve">their </w:t>
      </w:r>
      <w:r>
        <w:rPr>
          <w:rFonts w:cs="Arial"/>
        </w:rPr>
        <w:t>appointment.</w:t>
      </w:r>
    </w:p>
    <w:p w14:paraId="320E37A1" w14:textId="77777777" w:rsidR="00E131D0" w:rsidRDefault="00E131D0" w:rsidP="00690D17">
      <w:pPr>
        <w:autoSpaceDN w:val="0"/>
        <w:spacing w:after="0" w:line="240" w:lineRule="auto"/>
        <w:jc w:val="both"/>
        <w:rPr>
          <w:rFonts w:cs="Arial"/>
        </w:rPr>
      </w:pPr>
    </w:p>
    <w:p w14:paraId="018B3AF9" w14:textId="77777777" w:rsidR="00414CB8" w:rsidRDefault="00414CB8" w:rsidP="00414CB8">
      <w:pPr>
        <w:pStyle w:val="Heading6"/>
        <w:spacing w:after="0" w:line="240" w:lineRule="auto"/>
        <w:contextualSpacing/>
        <w:rPr>
          <w:rFonts w:ascii="Arial" w:hAnsi="Arial" w:cs="Arial"/>
          <w:sz w:val="24"/>
          <w:szCs w:val="24"/>
        </w:rPr>
      </w:pPr>
      <w:r w:rsidRPr="00414CB8">
        <w:rPr>
          <w:rFonts w:ascii="Arial" w:hAnsi="Arial" w:cs="Arial"/>
          <w:sz w:val="24"/>
          <w:szCs w:val="24"/>
        </w:rPr>
        <w:t>Hybrid working and Hours of Wor</w:t>
      </w:r>
      <w:r>
        <w:rPr>
          <w:rFonts w:ascii="Arial" w:hAnsi="Arial" w:cs="Arial"/>
          <w:sz w:val="24"/>
          <w:szCs w:val="24"/>
        </w:rPr>
        <w:t>k</w:t>
      </w:r>
    </w:p>
    <w:p w14:paraId="03C545D1" w14:textId="122C7B96" w:rsidR="00414CB8" w:rsidRPr="00414CB8" w:rsidRDefault="00414CB8" w:rsidP="00414CB8">
      <w:pPr>
        <w:pStyle w:val="Heading6"/>
        <w:spacing w:after="0" w:line="240" w:lineRule="auto"/>
        <w:contextualSpacing/>
        <w:rPr>
          <w:rFonts w:ascii="Arial" w:hAnsi="Arial" w:cs="Arial"/>
          <w:b w:val="0"/>
          <w:sz w:val="24"/>
          <w:szCs w:val="24"/>
        </w:rPr>
      </w:pPr>
      <w:r w:rsidRPr="00414CB8">
        <w:rPr>
          <w:rFonts w:ascii="Arial" w:hAnsi="Arial" w:cs="Arial"/>
          <w:b w:val="0"/>
          <w:sz w:val="24"/>
          <w:szCs w:val="24"/>
        </w:rPr>
        <w:t>Invest NI employees have hybrid working arrangements.</w:t>
      </w:r>
    </w:p>
    <w:p w14:paraId="197C7A35" w14:textId="44964286" w:rsidR="00414CB8" w:rsidDel="00644B10" w:rsidRDefault="00414CB8" w:rsidP="00414CB8">
      <w:pPr>
        <w:pStyle w:val="Heading6"/>
        <w:spacing w:after="0" w:line="240" w:lineRule="auto"/>
        <w:rPr>
          <w:del w:id="0" w:author="Steffi Reilly" w:date="2022-05-17T11:54:00Z"/>
          <w:rFonts w:ascii="Arial" w:hAnsi="Arial" w:cs="Arial"/>
          <w:b w:val="0"/>
          <w:sz w:val="24"/>
          <w:szCs w:val="24"/>
        </w:rPr>
      </w:pPr>
      <w:r w:rsidRPr="00414CB8">
        <w:rPr>
          <w:rFonts w:ascii="Arial" w:hAnsi="Arial" w:cs="Arial"/>
          <w:b w:val="0"/>
          <w:sz w:val="24"/>
          <w:szCs w:val="24"/>
        </w:rPr>
        <w:t>We believe that these arrangements optimise the staff working experience as well as ensuring that we deliver our exceptional service and contribution to building the NI Economy.</w:t>
      </w:r>
    </w:p>
    <w:p w14:paraId="5382F987" w14:textId="77777777" w:rsidR="00414CB8" w:rsidRPr="00414CB8" w:rsidRDefault="00414CB8" w:rsidP="00644B10">
      <w:pPr>
        <w:pStyle w:val="Heading6"/>
        <w:spacing w:after="0" w:line="240" w:lineRule="auto"/>
      </w:pPr>
    </w:p>
    <w:p w14:paraId="659AEB3D" w14:textId="7D1230DC" w:rsidR="00690D17" w:rsidRDefault="00414CB8" w:rsidP="00690D17">
      <w:pPr>
        <w:autoSpaceDE w:val="0"/>
        <w:autoSpaceDN w:val="0"/>
        <w:adjustRightInd w:val="0"/>
        <w:spacing w:after="0" w:line="240" w:lineRule="auto"/>
        <w:rPr>
          <w:rFonts w:cs="Arial"/>
          <w:szCs w:val="24"/>
        </w:rPr>
      </w:pPr>
      <w:r w:rsidRPr="00414CB8">
        <w:rPr>
          <w:rFonts w:cs="Arial"/>
          <w:szCs w:val="24"/>
        </w:rPr>
        <w:t>Currently, Invest NI employees work at least two days per week in the office and the remainder at ho</w:t>
      </w:r>
      <w:bookmarkStart w:id="1" w:name="_GoBack"/>
      <w:bookmarkEnd w:id="1"/>
      <w:r w:rsidRPr="00414CB8">
        <w:rPr>
          <w:rFonts w:cs="Arial"/>
          <w:szCs w:val="24"/>
        </w:rPr>
        <w:t>me.  The standard working hours are 37 per week, Monday to Friday, and Invest NI operates a flexible working scheme.  Further details of this scheme will be made available to you upon joining the organisation. Employees will be required from time to time to work outside normal working hours to fulfil the demands of the role.</w:t>
      </w:r>
    </w:p>
    <w:p w14:paraId="3DE960C8" w14:textId="77777777" w:rsidR="00414CB8" w:rsidRDefault="00414CB8" w:rsidP="00690D17">
      <w:pPr>
        <w:autoSpaceDE w:val="0"/>
        <w:autoSpaceDN w:val="0"/>
        <w:adjustRightInd w:val="0"/>
        <w:spacing w:after="0" w:line="240" w:lineRule="auto"/>
        <w:rPr>
          <w:rFonts w:eastAsiaTheme="minorHAnsi" w:cs="Arial"/>
          <w:b/>
          <w:bCs/>
          <w:szCs w:val="24"/>
          <w:lang w:val="en-GB"/>
        </w:rPr>
      </w:pPr>
    </w:p>
    <w:p w14:paraId="033F5FB3" w14:textId="77777777" w:rsidR="00690D17" w:rsidRDefault="00690D17" w:rsidP="00690D17">
      <w:pPr>
        <w:autoSpaceDE w:val="0"/>
        <w:autoSpaceDN w:val="0"/>
        <w:adjustRightInd w:val="0"/>
        <w:spacing w:after="0" w:line="240" w:lineRule="auto"/>
        <w:rPr>
          <w:rFonts w:eastAsiaTheme="minorHAnsi" w:cs="Arial"/>
          <w:b/>
          <w:bCs/>
          <w:szCs w:val="24"/>
          <w:lang w:val="en-GB"/>
        </w:rPr>
      </w:pPr>
      <w:r>
        <w:rPr>
          <w:rFonts w:eastAsiaTheme="minorHAnsi" w:cs="Arial"/>
          <w:b/>
          <w:bCs/>
          <w:szCs w:val="24"/>
          <w:lang w:val="en-GB"/>
        </w:rPr>
        <w:t>Reference / Vetting Requirements</w:t>
      </w:r>
    </w:p>
    <w:p w14:paraId="31471604" w14:textId="77777777" w:rsidR="00690D17" w:rsidRDefault="00690D17" w:rsidP="00690D17">
      <w:pPr>
        <w:spacing w:after="0" w:line="240" w:lineRule="auto"/>
        <w:jc w:val="both"/>
        <w:rPr>
          <w:rFonts w:eastAsiaTheme="minorHAnsi" w:cs="Arial"/>
          <w:szCs w:val="24"/>
          <w:lang w:val="en-GB"/>
        </w:rPr>
      </w:pPr>
      <w:r>
        <w:rPr>
          <w:rFonts w:cs="Arial"/>
        </w:rPr>
        <w:t xml:space="preserve">Appointment is subject to receipt of two satisfactory references. </w:t>
      </w:r>
      <w:r w:rsidR="00AB0FD6">
        <w:rPr>
          <w:rFonts w:cs="Arial"/>
        </w:rPr>
        <w:t xml:space="preserve"> </w:t>
      </w:r>
      <w:r>
        <w:rPr>
          <w:rFonts w:eastAsiaTheme="minorHAnsi" w:cs="Arial"/>
          <w:szCs w:val="24"/>
          <w:lang w:val="en-GB"/>
        </w:rPr>
        <w:t xml:space="preserve">The successful candidate will also be required to be cleared to Standard </w:t>
      </w:r>
      <w:r>
        <w:rPr>
          <w:rFonts w:cs="Arial"/>
        </w:rPr>
        <w:t>background check carried out by Access NI</w:t>
      </w:r>
      <w:r>
        <w:rPr>
          <w:rFonts w:eastAsiaTheme="minorHAnsi" w:cs="Arial"/>
          <w:szCs w:val="24"/>
          <w:lang w:val="en-GB"/>
        </w:rPr>
        <w:t>.</w:t>
      </w:r>
    </w:p>
    <w:p w14:paraId="0F2475F1" w14:textId="77777777" w:rsidR="00690D17" w:rsidRDefault="00690D17" w:rsidP="00690D17">
      <w:pPr>
        <w:pStyle w:val="Heading6"/>
        <w:spacing w:before="0" w:after="0" w:line="240" w:lineRule="auto"/>
        <w:rPr>
          <w:rFonts w:ascii="Arial" w:hAnsi="Arial" w:cs="Arial"/>
          <w:sz w:val="24"/>
          <w:szCs w:val="24"/>
        </w:rPr>
      </w:pPr>
    </w:p>
    <w:p w14:paraId="04CD6AE8" w14:textId="77777777" w:rsidR="00894776" w:rsidRPr="005C6E4D" w:rsidRDefault="00894776" w:rsidP="00894776">
      <w:pPr>
        <w:overflowPunct w:val="0"/>
        <w:autoSpaceDE w:val="0"/>
        <w:autoSpaceDN w:val="0"/>
        <w:spacing w:after="0" w:line="240" w:lineRule="auto"/>
        <w:jc w:val="both"/>
        <w:rPr>
          <w:bCs/>
          <w:szCs w:val="24"/>
        </w:rPr>
      </w:pPr>
      <w:r w:rsidRPr="000F63C1">
        <w:rPr>
          <w:bCs/>
          <w:color w:val="000000"/>
          <w:lang w:eastAsia="en-GB"/>
        </w:rPr>
        <w:t xml:space="preserve">Invest NI will organise a Criminal Record Check on successful applicants to be carried out by AccessNI. The category of AccessNI check required for this post is Basic Disclosure Certificate. You should not put off applying for a post because you have a conviction and </w:t>
      </w:r>
      <w:r w:rsidRPr="000F63C1">
        <w:rPr>
          <w:bCs/>
        </w:rPr>
        <w:t xml:space="preserve">any disclosure will be seen in the context of the job description, the nature of the offence and the responsibility for the care of existing clients and employees. </w:t>
      </w:r>
      <w:r w:rsidRPr="000F63C1">
        <w:rPr>
          <w:bCs/>
          <w:color w:val="000000"/>
          <w:lang w:eastAsia="en-GB"/>
        </w:rPr>
        <w:t>We deal with all criminal record information in a confidential manner</w:t>
      </w:r>
      <w:r>
        <w:rPr>
          <w:bCs/>
          <w:color w:val="000000"/>
          <w:lang w:eastAsia="en-GB"/>
        </w:rPr>
        <w:t xml:space="preserve"> and in accordance with our Privacy Standard.  I</w:t>
      </w:r>
      <w:r w:rsidRPr="000F63C1">
        <w:rPr>
          <w:bCs/>
          <w:color w:val="000000"/>
          <w:lang w:eastAsia="en-GB"/>
        </w:rPr>
        <w:t>nformation relating to convictions is destroyed after a decision is made;</w:t>
      </w:r>
    </w:p>
    <w:p w14:paraId="578AFD47" w14:textId="77777777" w:rsidR="00894776" w:rsidRDefault="00894776" w:rsidP="00894776">
      <w:pPr>
        <w:overflowPunct w:val="0"/>
        <w:autoSpaceDE w:val="0"/>
        <w:autoSpaceDN w:val="0"/>
        <w:spacing w:after="0" w:line="240" w:lineRule="auto"/>
        <w:ind w:left="426"/>
        <w:jc w:val="both"/>
        <w:rPr>
          <w:bCs/>
          <w:color w:val="000000"/>
          <w:lang w:eastAsia="en-GB"/>
        </w:rPr>
      </w:pPr>
    </w:p>
    <w:p w14:paraId="0A237313" w14:textId="77777777" w:rsidR="00894776" w:rsidRDefault="00791B28" w:rsidP="00894776">
      <w:pPr>
        <w:autoSpaceDE w:val="0"/>
        <w:autoSpaceDN w:val="0"/>
        <w:spacing w:after="0" w:line="240" w:lineRule="auto"/>
        <w:ind w:left="-76"/>
        <w:jc w:val="both"/>
        <w:rPr>
          <w:bCs/>
          <w:color w:val="000000"/>
          <w:lang w:eastAsia="en-GB"/>
        </w:rPr>
      </w:pPr>
      <w:r>
        <w:rPr>
          <w:bCs/>
          <w:color w:val="000000"/>
          <w:lang w:eastAsia="en-GB"/>
        </w:rPr>
        <w:t>Mo</w:t>
      </w:r>
      <w:r w:rsidR="00894776" w:rsidRPr="000F63C1">
        <w:rPr>
          <w:bCs/>
          <w:color w:val="000000"/>
          <w:lang w:eastAsia="en-GB"/>
        </w:rPr>
        <w:t>re information</w:t>
      </w:r>
      <w:r>
        <w:rPr>
          <w:bCs/>
          <w:color w:val="000000"/>
          <w:lang w:eastAsia="en-GB"/>
        </w:rPr>
        <w:t xml:space="preserve"> can be found on </w:t>
      </w:r>
      <w:hyperlink r:id="rId15" w:history="1">
        <w:r w:rsidR="00894776" w:rsidRPr="000F63C1">
          <w:rPr>
            <w:rStyle w:val="Hyperlink"/>
            <w:bCs/>
            <w:lang w:eastAsia="en-GB"/>
          </w:rPr>
          <w:t>http://www.accessni.gov.uk/</w:t>
        </w:r>
      </w:hyperlink>
      <w:r w:rsidR="00894776" w:rsidRPr="000F63C1">
        <w:rPr>
          <w:bCs/>
          <w:color w:val="3366FF"/>
          <w:lang w:eastAsia="en-GB"/>
        </w:rPr>
        <w:t xml:space="preserve">. </w:t>
      </w:r>
      <w:r w:rsidR="00894776" w:rsidRPr="000F63C1">
        <w:rPr>
          <w:bCs/>
          <w:color w:val="000000"/>
          <w:lang w:eastAsia="en-GB"/>
        </w:rPr>
        <w:t>Applican</w:t>
      </w:r>
      <w:r w:rsidR="00894776">
        <w:rPr>
          <w:bCs/>
          <w:color w:val="000000"/>
          <w:lang w:eastAsia="en-GB"/>
        </w:rPr>
        <w:t xml:space="preserve">ts who are being considered for </w:t>
      </w:r>
      <w:r w:rsidR="00894776" w:rsidRPr="000F63C1">
        <w:rPr>
          <w:bCs/>
          <w:color w:val="000000"/>
          <w:lang w:eastAsia="en-GB"/>
        </w:rPr>
        <w:t>appointment will be asked to complete the AccessNI application form. Please note that a request to complete this form should not be seen as a guarantee of an offer of appointment. Failure to complete the application form and return it</w:t>
      </w:r>
      <w:r w:rsidR="00894776">
        <w:rPr>
          <w:bCs/>
          <w:color w:val="000000"/>
          <w:lang w:eastAsia="en-GB"/>
        </w:rPr>
        <w:t xml:space="preserve"> </w:t>
      </w:r>
      <w:r w:rsidR="00894776" w:rsidRPr="000F63C1">
        <w:rPr>
          <w:bCs/>
          <w:color w:val="000000"/>
          <w:lang w:eastAsia="en-GB"/>
        </w:rPr>
        <w:t>within the specified time will be regarded as ‘no longer interested in the</w:t>
      </w:r>
      <w:r w:rsidR="00894776">
        <w:rPr>
          <w:bCs/>
          <w:color w:val="000000"/>
          <w:lang w:eastAsia="en-GB"/>
        </w:rPr>
        <w:t xml:space="preserve"> </w:t>
      </w:r>
      <w:r w:rsidR="00894776" w:rsidRPr="000F63C1">
        <w:rPr>
          <w:bCs/>
          <w:color w:val="000000"/>
          <w:lang w:eastAsia="en-GB"/>
        </w:rPr>
        <w:t>position’ and you</w:t>
      </w:r>
      <w:r w:rsidR="00894776">
        <w:rPr>
          <w:bCs/>
          <w:color w:val="000000"/>
          <w:lang w:eastAsia="en-GB"/>
        </w:rPr>
        <w:t>r application will be withdrawn.</w:t>
      </w:r>
    </w:p>
    <w:p w14:paraId="0D02510F" w14:textId="77777777" w:rsidR="00894776" w:rsidRDefault="00894776" w:rsidP="00894776">
      <w:pPr>
        <w:autoSpaceDE w:val="0"/>
        <w:autoSpaceDN w:val="0"/>
        <w:spacing w:after="0" w:line="240" w:lineRule="auto"/>
        <w:ind w:left="-76"/>
        <w:jc w:val="both"/>
        <w:rPr>
          <w:bCs/>
          <w:color w:val="000000"/>
          <w:lang w:eastAsia="en-GB"/>
        </w:rPr>
      </w:pPr>
    </w:p>
    <w:p w14:paraId="2CEC65EC" w14:textId="77777777" w:rsidR="00894776" w:rsidRDefault="00894776" w:rsidP="00894776">
      <w:pPr>
        <w:autoSpaceDE w:val="0"/>
        <w:autoSpaceDN w:val="0"/>
        <w:spacing w:after="0" w:line="240" w:lineRule="auto"/>
        <w:ind w:left="-76"/>
        <w:jc w:val="both"/>
        <w:rPr>
          <w:bCs/>
          <w:color w:val="000000"/>
          <w:lang w:eastAsia="en-GB"/>
        </w:rPr>
      </w:pPr>
      <w:r>
        <w:rPr>
          <w:bCs/>
          <w:color w:val="000000"/>
          <w:lang w:eastAsia="en-GB"/>
        </w:rPr>
        <w:t>Criminal Record information is subject to the provisions of the Rehabilitation of Offenders (NI) Order 1978. A copy of Invest NI’s Policy on the Recruitment of Ex-Offenders is available upon request.</w:t>
      </w:r>
    </w:p>
    <w:p w14:paraId="040ECE6D" w14:textId="77777777" w:rsidR="00894776" w:rsidRDefault="00894776" w:rsidP="00894776"/>
    <w:p w14:paraId="4711EE35"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 xml:space="preserve">Conflicts of Interest </w:t>
      </w:r>
    </w:p>
    <w:p w14:paraId="15EC5374" w14:textId="77777777" w:rsidR="00E131D0" w:rsidRDefault="00E131D0" w:rsidP="00690D17">
      <w:pPr>
        <w:spacing w:after="0" w:line="240" w:lineRule="auto"/>
        <w:jc w:val="both"/>
      </w:pPr>
      <w:r>
        <w:t xml:space="preserve">Candidates must note the requirement to declare areas of actual, potential or perceived conflict with the interests of Invest NI.  The successful candidate will be required to make </w:t>
      </w:r>
      <w:r>
        <w:lastRenderedPageBreak/>
        <w:t xml:space="preserve">such declarations upon offer of employment and annually thereafter for Invest NI’s consideration. </w:t>
      </w:r>
    </w:p>
    <w:p w14:paraId="264A47B5" w14:textId="77777777" w:rsidR="00E131D0" w:rsidRDefault="00E131D0" w:rsidP="00690D17">
      <w:pPr>
        <w:spacing w:after="0" w:line="240" w:lineRule="auto"/>
        <w:jc w:val="both"/>
      </w:pPr>
    </w:p>
    <w:p w14:paraId="0AADB7EF" w14:textId="77777777" w:rsidR="00E131D0" w:rsidRDefault="00E131D0" w:rsidP="00690D17">
      <w:pPr>
        <w:spacing w:after="0" w:line="240" w:lineRule="auto"/>
        <w:jc w:val="both"/>
      </w:pPr>
      <w:r w:rsidRPr="00702C96">
        <w:t>The successful candidate will required to abide by the rules adopted by Invest NI in relation to private interest and possible conflict with public duty; the disclosure of official information; and political activities.</w:t>
      </w:r>
      <w:r>
        <w:t xml:space="preserve"> </w:t>
      </w:r>
    </w:p>
    <w:p w14:paraId="457602BF" w14:textId="77777777" w:rsidR="00E131D0" w:rsidRDefault="00E131D0" w:rsidP="00690D17">
      <w:pPr>
        <w:spacing w:after="0" w:line="240" w:lineRule="auto"/>
        <w:jc w:val="both"/>
        <w:rPr>
          <w:rFonts w:cs="Arial"/>
          <w:b/>
          <w:bCs/>
          <w:szCs w:val="24"/>
        </w:rPr>
      </w:pPr>
    </w:p>
    <w:p w14:paraId="5B5438B2" w14:textId="77777777" w:rsidR="00E131D0" w:rsidRDefault="00E131D0" w:rsidP="00690D17">
      <w:pPr>
        <w:spacing w:after="0" w:line="240" w:lineRule="auto"/>
        <w:jc w:val="both"/>
        <w:rPr>
          <w:rFonts w:cs="Arial"/>
          <w:b/>
          <w:bCs/>
          <w:szCs w:val="24"/>
        </w:rPr>
      </w:pPr>
      <w:r w:rsidRPr="002347DA">
        <w:rPr>
          <w:rFonts w:cs="Arial"/>
          <w:b/>
          <w:bCs/>
          <w:szCs w:val="24"/>
        </w:rPr>
        <w:t>Probation</w:t>
      </w:r>
    </w:p>
    <w:p w14:paraId="490FE04D" w14:textId="77777777" w:rsidR="00E131D0" w:rsidRDefault="00690D17" w:rsidP="00690D17">
      <w:pPr>
        <w:autoSpaceDE w:val="0"/>
        <w:autoSpaceDN w:val="0"/>
        <w:adjustRightInd w:val="0"/>
        <w:spacing w:after="0" w:line="240" w:lineRule="auto"/>
        <w:jc w:val="both"/>
        <w:rPr>
          <w:rFonts w:cs="Arial"/>
          <w:szCs w:val="24"/>
        </w:rPr>
      </w:pPr>
      <w:r>
        <w:rPr>
          <w:rFonts w:cs="Arial"/>
          <w:szCs w:val="24"/>
        </w:rPr>
        <w:t xml:space="preserve">The successful appointee </w:t>
      </w:r>
      <w:r w:rsidR="00E131D0" w:rsidRPr="002347DA">
        <w:rPr>
          <w:rFonts w:cs="Arial"/>
          <w:szCs w:val="24"/>
        </w:rPr>
        <w:t>will be subject to a 10 month probationary period.  At the end of this period, subject to satisfactory performance</w:t>
      </w:r>
      <w:r w:rsidR="00AC5A2C">
        <w:rPr>
          <w:rFonts w:cs="Arial"/>
          <w:szCs w:val="24"/>
        </w:rPr>
        <w:t xml:space="preserve"> and attendance </w:t>
      </w:r>
      <w:r>
        <w:rPr>
          <w:rFonts w:cs="Arial"/>
          <w:szCs w:val="24"/>
        </w:rPr>
        <w:t>they</w:t>
      </w:r>
      <w:r w:rsidR="00AC5A2C">
        <w:rPr>
          <w:rFonts w:cs="Arial"/>
          <w:szCs w:val="24"/>
        </w:rPr>
        <w:t xml:space="preserve"> </w:t>
      </w:r>
      <w:r w:rsidR="00E131D0" w:rsidRPr="002347DA">
        <w:rPr>
          <w:rFonts w:cs="Arial"/>
          <w:szCs w:val="24"/>
        </w:rPr>
        <w:t>will be confirmed in post.</w:t>
      </w:r>
      <w:r>
        <w:rPr>
          <w:rFonts w:cs="Arial"/>
          <w:szCs w:val="24"/>
        </w:rPr>
        <w:t xml:space="preserve">  </w:t>
      </w:r>
      <w:r>
        <w:rPr>
          <w:rFonts w:eastAsiaTheme="minorHAnsi" w:cs="Arial"/>
          <w:szCs w:val="24"/>
          <w:lang w:val="en-GB"/>
        </w:rPr>
        <w:t>If their performance, conduct or attendance during this period is not satisfactory the appointment may be terminated.</w:t>
      </w:r>
    </w:p>
    <w:p w14:paraId="011CC96F" w14:textId="77777777" w:rsidR="00E131D0" w:rsidRDefault="00E131D0" w:rsidP="00690D17">
      <w:pPr>
        <w:spacing w:after="0" w:line="240" w:lineRule="auto"/>
        <w:rPr>
          <w:b/>
        </w:rPr>
      </w:pPr>
    </w:p>
    <w:p w14:paraId="48686A89" w14:textId="77777777" w:rsidR="00E131D0" w:rsidRDefault="00E131D0" w:rsidP="00690D17">
      <w:pPr>
        <w:spacing w:after="0" w:line="240" w:lineRule="auto"/>
        <w:rPr>
          <w:rFonts w:cs="Arial"/>
          <w:b/>
          <w:szCs w:val="24"/>
        </w:rPr>
      </w:pPr>
      <w:r w:rsidRPr="002347DA">
        <w:rPr>
          <w:b/>
        </w:rPr>
        <w:t xml:space="preserve">Annual </w:t>
      </w:r>
      <w:r w:rsidRPr="002347DA">
        <w:rPr>
          <w:rFonts w:cs="Arial"/>
          <w:b/>
          <w:szCs w:val="24"/>
        </w:rPr>
        <w:t>Leave Arrangements</w:t>
      </w:r>
    </w:p>
    <w:p w14:paraId="68CBE0FC" w14:textId="77777777" w:rsidR="00E131D0" w:rsidRDefault="00E131D0" w:rsidP="00690D17">
      <w:pPr>
        <w:spacing w:after="0" w:line="240" w:lineRule="auto"/>
        <w:jc w:val="both"/>
        <w:rPr>
          <w:rFonts w:cs="Arial"/>
          <w:szCs w:val="24"/>
        </w:rPr>
      </w:pPr>
      <w:r w:rsidRPr="002347DA">
        <w:rPr>
          <w:rFonts w:cs="Arial"/>
          <w:szCs w:val="24"/>
        </w:rPr>
        <w:t xml:space="preserve">The leave year runs from 1 February – 31 January.  </w:t>
      </w:r>
      <w:r w:rsidR="00AC5A2C">
        <w:rPr>
          <w:rFonts w:cs="Arial"/>
          <w:szCs w:val="24"/>
        </w:rPr>
        <w:t xml:space="preserve">In addition to </w:t>
      </w:r>
      <w:r w:rsidR="00AC5A2C" w:rsidRPr="002347DA">
        <w:rPr>
          <w:rFonts w:cs="Arial"/>
          <w:szCs w:val="24"/>
        </w:rPr>
        <w:t xml:space="preserve">12 Public </w:t>
      </w:r>
      <w:r w:rsidR="00AC5A2C">
        <w:rPr>
          <w:rFonts w:cs="Arial"/>
          <w:szCs w:val="24"/>
        </w:rPr>
        <w:t xml:space="preserve">and Privilege holidays, your </w:t>
      </w:r>
      <w:r>
        <w:rPr>
          <w:rFonts w:cs="Arial"/>
          <w:szCs w:val="24"/>
        </w:rPr>
        <w:t xml:space="preserve">annual leave entitlement is </w:t>
      </w:r>
      <w:r w:rsidRPr="003E5253">
        <w:rPr>
          <w:rFonts w:cs="Arial"/>
          <w:szCs w:val="24"/>
        </w:rPr>
        <w:t>25 days per annum</w:t>
      </w:r>
      <w:r w:rsidRPr="002347DA">
        <w:rPr>
          <w:rFonts w:cs="Arial"/>
          <w:szCs w:val="24"/>
        </w:rPr>
        <w:t xml:space="preserve">.  Leave entitlement in the period prior to the start of the new leave year is </w:t>
      </w:r>
      <w:r w:rsidR="00AC5A2C">
        <w:rPr>
          <w:rFonts w:cs="Arial"/>
          <w:szCs w:val="24"/>
        </w:rPr>
        <w:t xml:space="preserve">calculated on a </w:t>
      </w:r>
      <w:r w:rsidRPr="002347DA">
        <w:rPr>
          <w:rFonts w:cs="Arial"/>
          <w:szCs w:val="24"/>
        </w:rPr>
        <w:t>pro-rata</w:t>
      </w:r>
      <w:r w:rsidR="00AC5A2C">
        <w:rPr>
          <w:rFonts w:cs="Arial"/>
          <w:szCs w:val="24"/>
        </w:rPr>
        <w:t xml:space="preserve"> basis</w:t>
      </w:r>
      <w:r w:rsidRPr="002347DA">
        <w:rPr>
          <w:rFonts w:cs="Arial"/>
          <w:szCs w:val="24"/>
        </w:rPr>
        <w:t>.</w:t>
      </w:r>
    </w:p>
    <w:p w14:paraId="70831955" w14:textId="77777777" w:rsidR="00E131D0" w:rsidRDefault="00E131D0" w:rsidP="00690D17">
      <w:pPr>
        <w:spacing w:after="0" w:line="240" w:lineRule="auto"/>
        <w:jc w:val="both"/>
        <w:rPr>
          <w:rFonts w:cs="Arial"/>
          <w:b/>
          <w:szCs w:val="24"/>
          <w:highlight w:val="green"/>
        </w:rPr>
      </w:pPr>
    </w:p>
    <w:p w14:paraId="297E421D" w14:textId="77777777" w:rsidR="00E131D0" w:rsidRDefault="00E131D0" w:rsidP="00690D17">
      <w:pPr>
        <w:spacing w:after="0" w:line="240" w:lineRule="auto"/>
        <w:jc w:val="both"/>
        <w:rPr>
          <w:rFonts w:cs="Arial"/>
          <w:b/>
          <w:szCs w:val="24"/>
          <w:highlight w:val="green"/>
        </w:rPr>
      </w:pPr>
    </w:p>
    <w:p w14:paraId="6BBB17EB" w14:textId="77777777" w:rsidR="00E131D0" w:rsidRDefault="00E131D0" w:rsidP="00690D17">
      <w:pPr>
        <w:spacing w:after="0" w:line="240" w:lineRule="auto"/>
        <w:jc w:val="both"/>
        <w:rPr>
          <w:rFonts w:cs="Arial"/>
          <w:b/>
          <w:szCs w:val="24"/>
        </w:rPr>
      </w:pPr>
      <w:r w:rsidRPr="00D52010">
        <w:rPr>
          <w:rFonts w:cs="Arial"/>
          <w:b/>
          <w:szCs w:val="24"/>
        </w:rPr>
        <w:t>Pensions</w:t>
      </w:r>
    </w:p>
    <w:p w14:paraId="039173DB" w14:textId="77777777" w:rsidR="00E131D0" w:rsidRDefault="00690D17" w:rsidP="00690D17">
      <w:pPr>
        <w:spacing w:after="0" w:line="240" w:lineRule="auto"/>
        <w:jc w:val="both"/>
        <w:rPr>
          <w:rFonts w:cs="Arial"/>
          <w:szCs w:val="24"/>
        </w:rPr>
      </w:pPr>
      <w:r>
        <w:rPr>
          <w:rFonts w:cs="Arial"/>
          <w:szCs w:val="24"/>
        </w:rPr>
        <w:t xml:space="preserve">All staff are </w:t>
      </w:r>
      <w:r w:rsidR="00E131D0" w:rsidRPr="00D52010">
        <w:rPr>
          <w:rFonts w:cs="Arial"/>
          <w:szCs w:val="24"/>
        </w:rPr>
        <w:t>eligible to join the Principal Civil Service Pension Scheme Northern Ireland (PCSPSNI).</w:t>
      </w:r>
    </w:p>
    <w:p w14:paraId="7E16582B" w14:textId="77777777" w:rsidR="00E131D0" w:rsidRDefault="00E131D0" w:rsidP="00690D17">
      <w:pPr>
        <w:spacing w:after="0" w:line="240" w:lineRule="auto"/>
        <w:jc w:val="both"/>
        <w:rPr>
          <w:rFonts w:cs="Arial"/>
          <w:szCs w:val="24"/>
        </w:rPr>
      </w:pPr>
    </w:p>
    <w:p w14:paraId="3A4171FE" w14:textId="77777777" w:rsidR="00E131D0" w:rsidRDefault="00E131D0" w:rsidP="00690D17">
      <w:pPr>
        <w:spacing w:after="0" w:line="240" w:lineRule="auto"/>
        <w:jc w:val="both"/>
        <w:rPr>
          <w:rFonts w:cs="Arial"/>
          <w:szCs w:val="24"/>
        </w:rPr>
      </w:pPr>
      <w:r w:rsidRPr="00D52010">
        <w:rPr>
          <w:rFonts w:cs="Arial"/>
          <w:szCs w:val="24"/>
        </w:rPr>
        <w:t>Further detailed information, booklets are available via the Civil Service Pensions website at:</w:t>
      </w:r>
      <w:r w:rsidRPr="00D52010">
        <w:t xml:space="preserve"> </w:t>
      </w:r>
      <w:hyperlink r:id="rId16" w:history="1">
        <w:r w:rsidRPr="00D52010">
          <w:rPr>
            <w:rStyle w:val="Hyperlink"/>
            <w:rFonts w:cs="Arial"/>
            <w:szCs w:val="24"/>
          </w:rPr>
          <w:t>http://www.dfpni.gov.uk/civilservicepensions-ni/index</w:t>
        </w:r>
      </w:hyperlink>
    </w:p>
    <w:p w14:paraId="7BBEE739" w14:textId="77777777" w:rsidR="00E131D0" w:rsidRDefault="00E131D0" w:rsidP="00690D17">
      <w:pPr>
        <w:spacing w:after="0" w:line="240" w:lineRule="auto"/>
        <w:jc w:val="both"/>
        <w:rPr>
          <w:rFonts w:cs="Arial"/>
          <w:szCs w:val="24"/>
        </w:rPr>
      </w:pPr>
    </w:p>
    <w:p w14:paraId="65B9809F" w14:textId="77777777" w:rsidR="00E131D0" w:rsidRDefault="00E131D0" w:rsidP="00690D17">
      <w:pPr>
        <w:spacing w:after="0" w:line="240" w:lineRule="auto"/>
        <w:jc w:val="both"/>
        <w:rPr>
          <w:rFonts w:cs="Arial"/>
          <w:szCs w:val="24"/>
        </w:rPr>
      </w:pPr>
      <w:r w:rsidRPr="00D52010">
        <w:rPr>
          <w:rFonts w:cs="Arial"/>
          <w:szCs w:val="24"/>
        </w:rPr>
        <w:t>Any further queries about pension arrangements for new appointees to Invest NI should be addressed with Civil Service Pensions Branch.</w:t>
      </w:r>
    </w:p>
    <w:p w14:paraId="18884AFA" w14:textId="77777777" w:rsidR="00894776" w:rsidRDefault="00894776" w:rsidP="00690D17">
      <w:pPr>
        <w:spacing w:after="0" w:line="240" w:lineRule="auto"/>
        <w:jc w:val="both"/>
        <w:rPr>
          <w:rFonts w:cs="Arial"/>
          <w:b/>
          <w:bCs/>
          <w:szCs w:val="24"/>
        </w:rPr>
      </w:pPr>
    </w:p>
    <w:p w14:paraId="3FB10BEC"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Learning and Development</w:t>
      </w:r>
    </w:p>
    <w:p w14:paraId="16F4D8D6" w14:textId="616511E1" w:rsidR="004112E5" w:rsidRDefault="00E131D0" w:rsidP="005C2F48">
      <w:pPr>
        <w:spacing w:after="0" w:line="240" w:lineRule="auto"/>
        <w:jc w:val="both"/>
        <w:rPr>
          <w:rFonts w:cs="Arial"/>
          <w:szCs w:val="24"/>
        </w:rPr>
      </w:pPr>
      <w:r w:rsidRPr="00D52010">
        <w:rPr>
          <w:rFonts w:cs="Arial"/>
          <w:szCs w:val="24"/>
        </w:rPr>
        <w:t>Invest NI is an Investors in People accredited organisation and is committed to supporting staff to reach their full potential.  Invest NI actively develops all staff and invests significantly in training and development for business success and growth.  This includes on-the-job training, external training and, where appropriate, further education.</w:t>
      </w:r>
    </w:p>
    <w:p w14:paraId="7D6BC7B7" w14:textId="77777777" w:rsidR="005C2F48" w:rsidRPr="005C2F48" w:rsidRDefault="005C2F48" w:rsidP="005C2F48">
      <w:pPr>
        <w:spacing w:after="0" w:line="240" w:lineRule="auto"/>
        <w:jc w:val="both"/>
        <w:rPr>
          <w:rFonts w:cs="Arial"/>
          <w:szCs w:val="24"/>
        </w:rPr>
      </w:pPr>
    </w:p>
    <w:p w14:paraId="4A2F3AE5"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Other benefits</w:t>
      </w:r>
    </w:p>
    <w:p w14:paraId="10F34307" w14:textId="77777777" w:rsidR="00E131D0" w:rsidRDefault="00E131D0" w:rsidP="00690D17">
      <w:pPr>
        <w:pStyle w:val="Default"/>
        <w:jc w:val="both"/>
      </w:pPr>
      <w:r w:rsidRPr="00702C96">
        <w:t>Invest NI has a range of policies designed to assist staff achieve a Work / Life Balance, including flexible working practices (for example parental leave)</w:t>
      </w:r>
      <w:r>
        <w:t>,</w:t>
      </w:r>
      <w:r w:rsidRPr="00702C96">
        <w:t xml:space="preserve"> provision of special leave for emergencies</w:t>
      </w:r>
      <w:r>
        <w:t xml:space="preserve"> and</w:t>
      </w:r>
      <w:r w:rsidRPr="00702C96">
        <w:t xml:space="preserve"> employee welfare services.</w:t>
      </w:r>
    </w:p>
    <w:p w14:paraId="5F5F233B" w14:textId="77777777" w:rsidR="00E131D0" w:rsidRDefault="00E131D0" w:rsidP="00690D17">
      <w:pPr>
        <w:pStyle w:val="Default"/>
        <w:jc w:val="both"/>
      </w:pPr>
    </w:p>
    <w:p w14:paraId="5FD77768" w14:textId="77777777" w:rsidR="00E131D0" w:rsidRDefault="00E131D0" w:rsidP="00690D17">
      <w:pPr>
        <w:pStyle w:val="Default"/>
        <w:jc w:val="both"/>
      </w:pPr>
      <w:r w:rsidRPr="00702C96">
        <w:t xml:space="preserve">Invest NI staff also have access to a number of schemes including Employers For Childcare, Healthcare, </w:t>
      </w:r>
      <w:r>
        <w:t>Cycle to Work, and Annual Commuter Travel Card.</w:t>
      </w:r>
    </w:p>
    <w:p w14:paraId="680CBCFA" w14:textId="77777777" w:rsidR="00E131D0" w:rsidRPr="00B338D6" w:rsidRDefault="00E131D0" w:rsidP="00690D17">
      <w:pPr>
        <w:pStyle w:val="Default"/>
        <w:jc w:val="both"/>
      </w:pPr>
    </w:p>
    <w:p w14:paraId="4BBAA7C0"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No Smoking Policy</w:t>
      </w:r>
    </w:p>
    <w:p w14:paraId="52C23DED" w14:textId="77777777" w:rsidR="00E131D0" w:rsidRDefault="00E131D0" w:rsidP="00690D17">
      <w:pPr>
        <w:spacing w:after="0" w:line="240" w:lineRule="auto"/>
        <w:jc w:val="both"/>
        <w:rPr>
          <w:rFonts w:cs="Arial"/>
          <w:szCs w:val="24"/>
        </w:rPr>
      </w:pPr>
      <w:r w:rsidRPr="002347DA">
        <w:rPr>
          <w:rFonts w:cs="Arial"/>
          <w:szCs w:val="24"/>
        </w:rPr>
        <w:t>Invest NI operates a no smoking policy in all its offices.</w:t>
      </w:r>
    </w:p>
    <w:p w14:paraId="1D43A4A7" w14:textId="77777777" w:rsidR="005C2F48" w:rsidRDefault="005C2F48" w:rsidP="001A25F8">
      <w:pPr>
        <w:jc w:val="both"/>
        <w:rPr>
          <w:rFonts w:cs="Arial"/>
          <w:b/>
          <w:szCs w:val="24"/>
        </w:rPr>
      </w:pPr>
    </w:p>
    <w:p w14:paraId="7DAAC390" w14:textId="3CB23FBA" w:rsidR="001A25F8" w:rsidRDefault="001A25F8" w:rsidP="001A25F8">
      <w:pPr>
        <w:jc w:val="both"/>
        <w:rPr>
          <w:rFonts w:cs="Arial"/>
          <w:b/>
          <w:szCs w:val="24"/>
        </w:rPr>
      </w:pPr>
      <w:r>
        <w:rPr>
          <w:rFonts w:cs="Arial"/>
          <w:b/>
          <w:szCs w:val="24"/>
        </w:rPr>
        <w:t>EQUALITY OF OPPORTUNITY</w:t>
      </w:r>
    </w:p>
    <w:p w14:paraId="1B1D58C9" w14:textId="77777777" w:rsidR="001A25F8" w:rsidRDefault="001A25F8" w:rsidP="002768B6">
      <w:pPr>
        <w:spacing w:after="0" w:line="240" w:lineRule="auto"/>
        <w:jc w:val="both"/>
        <w:rPr>
          <w:rFonts w:cs="Arial"/>
          <w:sz w:val="22"/>
        </w:rPr>
      </w:pPr>
      <w:r w:rsidRPr="002768B6">
        <w:rPr>
          <w:rFonts w:cs="Arial"/>
          <w:sz w:val="22"/>
        </w:rPr>
        <w:lastRenderedPageBreak/>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dependants, sexual orientation, pregnancy and maternity or Trade Union membership.</w:t>
      </w:r>
    </w:p>
    <w:p w14:paraId="4FE3D908" w14:textId="77777777" w:rsidR="002768B6" w:rsidRPr="002768B6" w:rsidRDefault="002768B6" w:rsidP="002768B6">
      <w:pPr>
        <w:spacing w:after="0" w:line="240" w:lineRule="auto"/>
        <w:jc w:val="both"/>
        <w:rPr>
          <w:rFonts w:cs="Arial"/>
          <w:sz w:val="22"/>
        </w:rPr>
      </w:pPr>
    </w:p>
    <w:p w14:paraId="7309E2B7" w14:textId="77777777" w:rsidR="001A25F8" w:rsidRPr="002768B6" w:rsidRDefault="001A25F8" w:rsidP="002768B6">
      <w:pPr>
        <w:pStyle w:val="NormalWeb"/>
        <w:spacing w:before="0" w:beforeAutospacing="0" w:after="0" w:afterAutospacing="0"/>
        <w:jc w:val="both"/>
        <w:rPr>
          <w:rFonts w:ascii="Arial" w:hAnsi="Arial" w:cs="Arial"/>
          <w:sz w:val="22"/>
          <w:szCs w:val="22"/>
        </w:rPr>
      </w:pPr>
      <w:r w:rsidRPr="002768B6">
        <w:rPr>
          <w:rFonts w:ascii="Arial" w:hAnsi="Arial" w:cs="Arial"/>
          <w:sz w:val="22"/>
          <w:szCs w:val="22"/>
        </w:rPr>
        <w:t>Each person shall have equal opportunity for employment, training and advancement in Invest NI on the basis of ability, qualifications and performance.  This maximises the effective use of human resources in the best interests of both the organisation and the individual.</w:t>
      </w:r>
    </w:p>
    <w:p w14:paraId="5D4B8C60" w14:textId="77777777" w:rsidR="001A25F8" w:rsidRDefault="001A25F8" w:rsidP="002768B6">
      <w:pPr>
        <w:spacing w:after="0" w:line="240" w:lineRule="auto"/>
        <w:jc w:val="both"/>
        <w:rPr>
          <w:rFonts w:cs="Arial"/>
          <w:sz w:val="22"/>
        </w:rPr>
      </w:pPr>
      <w:r w:rsidRPr="002768B6">
        <w:rPr>
          <w:rFonts w:cs="Arial"/>
          <w:sz w:val="22"/>
        </w:rPr>
        <w:t xml:space="preserve">Invest NI is committed to equality of opportunity and welcomes applications from suitably qualified people from all sections of the community.  </w:t>
      </w:r>
    </w:p>
    <w:p w14:paraId="36552F7E" w14:textId="77777777" w:rsidR="002768B6" w:rsidRPr="002768B6" w:rsidRDefault="002768B6" w:rsidP="002768B6">
      <w:pPr>
        <w:spacing w:after="0" w:line="240" w:lineRule="auto"/>
        <w:jc w:val="both"/>
        <w:rPr>
          <w:rFonts w:cs="Arial"/>
          <w:sz w:val="22"/>
        </w:rPr>
      </w:pPr>
    </w:p>
    <w:p w14:paraId="7D0BCED5" w14:textId="77777777" w:rsidR="001A25F8" w:rsidRDefault="001A25F8" w:rsidP="002768B6">
      <w:pPr>
        <w:spacing w:after="0" w:line="240" w:lineRule="auto"/>
        <w:jc w:val="both"/>
        <w:rPr>
          <w:rFonts w:cs="Arial"/>
          <w:sz w:val="22"/>
        </w:rPr>
      </w:pPr>
      <w:r w:rsidRPr="002768B6">
        <w:rPr>
          <w:rFonts w:cs="Arial"/>
          <w:sz w:val="22"/>
        </w:rPr>
        <w:t xml:space="preserve">To facilitate Equality of Opportunity Invest NI offers a range of family friendly policies which reduce barriers to combining work and family commitments. </w:t>
      </w:r>
    </w:p>
    <w:p w14:paraId="490ACE52" w14:textId="77777777" w:rsidR="002768B6" w:rsidRPr="002768B6" w:rsidRDefault="002768B6" w:rsidP="002768B6">
      <w:pPr>
        <w:spacing w:after="0" w:line="240" w:lineRule="auto"/>
        <w:jc w:val="both"/>
        <w:rPr>
          <w:rFonts w:cs="Arial"/>
          <w:sz w:val="22"/>
        </w:rPr>
      </w:pPr>
    </w:p>
    <w:p w14:paraId="3E99ECE4" w14:textId="77777777" w:rsidR="001A25F8" w:rsidRDefault="001A25F8" w:rsidP="002768B6">
      <w:pPr>
        <w:spacing w:after="0" w:line="240" w:lineRule="auto"/>
        <w:jc w:val="both"/>
        <w:rPr>
          <w:rFonts w:cs="Arial"/>
          <w:b/>
          <w:sz w:val="22"/>
        </w:rPr>
      </w:pPr>
      <w:r w:rsidRPr="002768B6">
        <w:rPr>
          <w:rFonts w:cs="Arial"/>
          <w:sz w:val="22"/>
        </w:rPr>
        <w:t xml:space="preserve">To help ensure that we are meeting our Equality of Opportunity obligations, Invest NI monitors the composition of staff and applicants.  This monitoring helps to assess whether any of our policies, procedures or activities are operating to the detriment of any particular grouping within our diverse society. </w:t>
      </w:r>
      <w:r w:rsidRPr="002768B6">
        <w:rPr>
          <w:rFonts w:cs="Arial"/>
          <w:b/>
          <w:sz w:val="22"/>
        </w:rPr>
        <w:t>Therefore the monitoring form included with your application form is regarded as part of your application and should be completed and returned.</w:t>
      </w:r>
    </w:p>
    <w:p w14:paraId="3221BD26" w14:textId="77777777" w:rsidR="002768B6" w:rsidRPr="002768B6" w:rsidRDefault="002768B6" w:rsidP="002768B6">
      <w:pPr>
        <w:spacing w:after="0" w:line="240" w:lineRule="auto"/>
        <w:jc w:val="both"/>
        <w:rPr>
          <w:rFonts w:cs="Arial"/>
          <w:b/>
          <w:sz w:val="22"/>
        </w:rPr>
      </w:pPr>
    </w:p>
    <w:p w14:paraId="536217DF" w14:textId="77777777" w:rsidR="001A25F8" w:rsidRPr="002768B6" w:rsidRDefault="001A25F8" w:rsidP="002768B6">
      <w:pPr>
        <w:spacing w:after="0" w:line="240" w:lineRule="auto"/>
        <w:jc w:val="both"/>
        <w:rPr>
          <w:rFonts w:cs="Arial"/>
          <w:sz w:val="22"/>
        </w:rPr>
      </w:pPr>
      <w:r w:rsidRPr="002768B6">
        <w:rPr>
          <w:rFonts w:cs="Arial"/>
          <w:sz w:val="22"/>
        </w:rPr>
        <w:t xml:space="preserve">The monitoring form will not be shown to the selection panel. It will be separated from the application form by the monitoring officer, and transferred to a computer based monitoring system.  There it will be protected, access restricted and used strictly in line with good practice procedures. </w:t>
      </w:r>
    </w:p>
    <w:p w14:paraId="753AA145" w14:textId="77777777" w:rsidR="001A25F8" w:rsidRPr="002768B6" w:rsidRDefault="001A25F8" w:rsidP="002768B6">
      <w:pPr>
        <w:spacing w:after="0" w:line="240" w:lineRule="auto"/>
        <w:jc w:val="both"/>
        <w:rPr>
          <w:rFonts w:cs="Arial"/>
          <w:sz w:val="22"/>
        </w:rPr>
      </w:pPr>
    </w:p>
    <w:p w14:paraId="6549DD68" w14:textId="77777777" w:rsidR="001A25F8" w:rsidRPr="002768B6" w:rsidRDefault="001A25F8" w:rsidP="002768B6">
      <w:pPr>
        <w:tabs>
          <w:tab w:val="left" w:pos="2760"/>
        </w:tabs>
        <w:spacing w:after="0" w:line="240" w:lineRule="auto"/>
        <w:jc w:val="center"/>
        <w:rPr>
          <w:rFonts w:cs="Arial"/>
          <w:sz w:val="22"/>
        </w:rPr>
      </w:pPr>
      <w:r w:rsidRPr="002768B6">
        <w:rPr>
          <w:rFonts w:cs="Arial"/>
          <w:b/>
          <w:sz w:val="22"/>
        </w:rPr>
        <w:t>Invest NI is an Equal Opportunities Employer</w:t>
      </w:r>
    </w:p>
    <w:p w14:paraId="5DBFDD09" w14:textId="77777777" w:rsidR="00E131D0" w:rsidRDefault="00E131D0" w:rsidP="00690D17">
      <w:pPr>
        <w:spacing w:after="0" w:line="240" w:lineRule="auto"/>
        <w:ind w:left="1979" w:hanging="1979"/>
        <w:jc w:val="center"/>
        <w:rPr>
          <w:rFonts w:cs="Arial"/>
          <w:szCs w:val="24"/>
        </w:rPr>
      </w:pPr>
    </w:p>
    <w:p w14:paraId="2DDADED7" w14:textId="46EC6E3A" w:rsidR="00E131D0" w:rsidRDefault="00E131D0" w:rsidP="00E131D0">
      <w:pPr>
        <w:spacing w:after="0"/>
        <w:jc w:val="both"/>
        <w:rPr>
          <w:b/>
        </w:rPr>
      </w:pPr>
    </w:p>
    <w:p w14:paraId="6E4D1BB0" w14:textId="4D69C8D1" w:rsidR="0046499A" w:rsidRDefault="0046499A" w:rsidP="0046499A">
      <w:pPr>
        <w:spacing w:after="0" w:line="240" w:lineRule="auto"/>
        <w:jc w:val="both"/>
        <w:rPr>
          <w:rFonts w:cs="Arial"/>
          <w:b/>
        </w:rPr>
      </w:pPr>
      <w:r>
        <w:rPr>
          <w:rFonts w:cs="Arial"/>
          <w:b/>
        </w:rPr>
        <w:t>INTERVIEW GUIDANCE</w:t>
      </w:r>
    </w:p>
    <w:p w14:paraId="1F2C2733" w14:textId="77777777" w:rsidR="0046499A" w:rsidRDefault="0046499A" w:rsidP="0046499A">
      <w:pPr>
        <w:spacing w:after="0" w:line="240" w:lineRule="auto"/>
        <w:jc w:val="both"/>
        <w:rPr>
          <w:rFonts w:cs="Arial"/>
        </w:rPr>
      </w:pPr>
    </w:p>
    <w:p w14:paraId="7BE89788" w14:textId="77777777" w:rsidR="0046499A" w:rsidRDefault="0046499A" w:rsidP="0046499A">
      <w:pPr>
        <w:spacing w:after="0" w:line="240" w:lineRule="auto"/>
        <w:jc w:val="both"/>
        <w:rPr>
          <w:rFonts w:cs="Arial"/>
          <w:b/>
          <w:bCs/>
          <w:color w:val="000000"/>
          <w:sz w:val="22"/>
        </w:rPr>
      </w:pPr>
      <w:r>
        <w:rPr>
          <w:rFonts w:cs="Arial"/>
          <w:b/>
          <w:bCs/>
          <w:color w:val="000000"/>
          <w:sz w:val="22"/>
        </w:rPr>
        <w:t>If this is your first experience of a criterion-based interview, bear in mind that it does not require you to:</w:t>
      </w:r>
    </w:p>
    <w:p w14:paraId="250A2B9A" w14:textId="77777777" w:rsidR="0046499A" w:rsidRDefault="0046499A" w:rsidP="0046499A">
      <w:pPr>
        <w:spacing w:after="0" w:line="240" w:lineRule="auto"/>
        <w:jc w:val="both"/>
        <w:rPr>
          <w:rFonts w:cs="Arial"/>
          <w:b/>
          <w:bCs/>
          <w:color w:val="000000"/>
        </w:rPr>
      </w:pPr>
    </w:p>
    <w:p w14:paraId="12377BB4" w14:textId="77777777" w:rsidR="0046499A" w:rsidRDefault="0046499A" w:rsidP="0046499A">
      <w:pPr>
        <w:spacing w:after="0" w:line="240" w:lineRule="auto"/>
        <w:jc w:val="both"/>
        <w:rPr>
          <w:rFonts w:cs="Arial"/>
          <w:color w:val="000000"/>
          <w:sz w:val="22"/>
        </w:rPr>
      </w:pPr>
      <w:r>
        <w:rPr>
          <w:rFonts w:ascii="SymbolMT" w:hAnsi="SymbolMT" w:cs="SymbolMT"/>
          <w:color w:val="000000"/>
        </w:rPr>
        <w:t xml:space="preserve">• </w:t>
      </w:r>
      <w:r>
        <w:rPr>
          <w:rFonts w:cs="Arial"/>
          <w:color w:val="000000"/>
          <w:sz w:val="22"/>
        </w:rPr>
        <w:t>talk through previous jobs or appointments from start to finish;</w:t>
      </w:r>
    </w:p>
    <w:p w14:paraId="75916A2D" w14:textId="77777777" w:rsidR="0046499A" w:rsidRDefault="0046499A" w:rsidP="0046499A">
      <w:pPr>
        <w:spacing w:after="0" w:line="240" w:lineRule="auto"/>
        <w:jc w:val="both"/>
        <w:rPr>
          <w:rFonts w:cs="Arial"/>
          <w:color w:val="000000"/>
          <w:sz w:val="22"/>
        </w:rPr>
      </w:pPr>
      <w:r>
        <w:rPr>
          <w:rFonts w:cs="Arial"/>
          <w:color w:val="000000"/>
          <w:sz w:val="22"/>
        </w:rPr>
        <w:t>• discuss your background and experience at a general level; or</w:t>
      </w:r>
    </w:p>
    <w:p w14:paraId="66A32C9E" w14:textId="77777777" w:rsidR="0046499A" w:rsidRDefault="0046499A" w:rsidP="0046499A">
      <w:pPr>
        <w:spacing w:after="0" w:line="240" w:lineRule="auto"/>
        <w:jc w:val="both"/>
        <w:rPr>
          <w:rFonts w:cs="Arial"/>
          <w:color w:val="000000"/>
          <w:sz w:val="22"/>
        </w:rPr>
      </w:pPr>
      <w:r>
        <w:rPr>
          <w:rFonts w:cs="Arial"/>
          <w:color w:val="000000"/>
          <w:sz w:val="22"/>
        </w:rPr>
        <w:t>• provide any information that is not relevant to the post for which you are applying.</w:t>
      </w:r>
    </w:p>
    <w:p w14:paraId="1CF3955F" w14:textId="77777777" w:rsidR="0046499A" w:rsidRDefault="0046499A" w:rsidP="0046499A">
      <w:pPr>
        <w:spacing w:after="0" w:line="240" w:lineRule="auto"/>
        <w:jc w:val="both"/>
        <w:rPr>
          <w:rFonts w:cs="Arial"/>
          <w:color w:val="000000"/>
        </w:rPr>
      </w:pPr>
    </w:p>
    <w:p w14:paraId="47B62D89" w14:textId="77777777" w:rsidR="0046499A" w:rsidRDefault="0046499A" w:rsidP="0046499A">
      <w:pPr>
        <w:spacing w:after="0" w:line="240" w:lineRule="auto"/>
        <w:jc w:val="both"/>
        <w:rPr>
          <w:rFonts w:cs="Arial"/>
          <w:b/>
          <w:bCs/>
          <w:color w:val="000000"/>
          <w:sz w:val="22"/>
        </w:rPr>
      </w:pPr>
      <w:r>
        <w:rPr>
          <w:rFonts w:cs="Arial"/>
          <w:b/>
          <w:bCs/>
          <w:color w:val="000000"/>
          <w:sz w:val="22"/>
        </w:rPr>
        <w:t>A criterion-based interview does however require you to:</w:t>
      </w:r>
    </w:p>
    <w:p w14:paraId="32FDBA4F" w14:textId="77777777" w:rsidR="0046499A" w:rsidRDefault="0046499A" w:rsidP="0046499A">
      <w:pPr>
        <w:spacing w:after="0" w:line="240" w:lineRule="auto"/>
        <w:jc w:val="both"/>
        <w:rPr>
          <w:rFonts w:cs="Arial"/>
          <w:b/>
          <w:bCs/>
          <w:color w:val="000000"/>
        </w:rPr>
      </w:pPr>
    </w:p>
    <w:p w14:paraId="4AE144DC" w14:textId="77777777" w:rsidR="0046499A" w:rsidRDefault="0046499A" w:rsidP="0046499A">
      <w:pPr>
        <w:spacing w:after="0" w:line="240" w:lineRule="auto"/>
        <w:jc w:val="both"/>
        <w:rPr>
          <w:rFonts w:cs="Arial"/>
          <w:color w:val="000000"/>
          <w:sz w:val="22"/>
        </w:rPr>
      </w:pPr>
      <w:r>
        <w:rPr>
          <w:rFonts w:ascii="SymbolMT" w:hAnsi="SymbolMT" w:cs="SymbolMT"/>
          <w:color w:val="000000"/>
        </w:rPr>
        <w:t xml:space="preserve">• </w:t>
      </w:r>
      <w:r>
        <w:rPr>
          <w:rFonts w:cs="Arial"/>
          <w:color w:val="000000"/>
          <w:sz w:val="22"/>
        </w:rPr>
        <w:t>focus exclusively on the criteria required for effective performance in the role; and</w:t>
      </w:r>
    </w:p>
    <w:p w14:paraId="3F1B95CC" w14:textId="77777777" w:rsidR="0046499A" w:rsidRDefault="0046499A" w:rsidP="0046499A">
      <w:pPr>
        <w:spacing w:after="0" w:line="240" w:lineRule="auto"/>
        <w:jc w:val="both"/>
        <w:rPr>
          <w:rFonts w:cs="Arial"/>
          <w:color w:val="000000"/>
          <w:sz w:val="22"/>
        </w:rPr>
      </w:pPr>
      <w:r>
        <w:rPr>
          <w:rFonts w:cs="Arial"/>
          <w:color w:val="000000"/>
          <w:sz w:val="22"/>
        </w:rPr>
        <w:t xml:space="preserve">• provide specific examples of your experience in relation to the required criteria. </w:t>
      </w:r>
    </w:p>
    <w:p w14:paraId="204E7FD7" w14:textId="77777777" w:rsidR="0046499A" w:rsidRDefault="0046499A" w:rsidP="0046499A">
      <w:pPr>
        <w:spacing w:after="0" w:line="240" w:lineRule="auto"/>
        <w:jc w:val="both"/>
        <w:rPr>
          <w:rFonts w:cs="Arial"/>
          <w:color w:val="000000"/>
        </w:rPr>
      </w:pPr>
    </w:p>
    <w:p w14:paraId="7E8B0E94" w14:textId="77777777" w:rsidR="0046499A" w:rsidRDefault="0046499A" w:rsidP="0046499A">
      <w:pPr>
        <w:spacing w:after="0" w:line="240" w:lineRule="auto"/>
        <w:jc w:val="both"/>
        <w:rPr>
          <w:rFonts w:cs="Arial"/>
          <w:b/>
          <w:bCs/>
          <w:color w:val="000000"/>
          <w:sz w:val="22"/>
        </w:rPr>
      </w:pPr>
      <w:r>
        <w:rPr>
          <w:rFonts w:cs="Arial"/>
          <w:b/>
          <w:bCs/>
          <w:color w:val="000000"/>
          <w:sz w:val="22"/>
        </w:rPr>
        <w:t>In preparation for the interview you may wish to think about having a clear structure for each of your examples, such as:</w:t>
      </w:r>
    </w:p>
    <w:p w14:paraId="37BB3BCD" w14:textId="77777777" w:rsidR="0046499A" w:rsidRDefault="0046499A" w:rsidP="0046499A">
      <w:pPr>
        <w:spacing w:after="0" w:line="240" w:lineRule="auto"/>
        <w:jc w:val="both"/>
        <w:rPr>
          <w:rFonts w:cs="Arial"/>
          <w:b/>
          <w:bCs/>
          <w:color w:val="000000"/>
        </w:rPr>
      </w:pPr>
    </w:p>
    <w:p w14:paraId="24F20104" w14:textId="77777777" w:rsidR="0046499A" w:rsidRDefault="0046499A" w:rsidP="0046499A">
      <w:pPr>
        <w:spacing w:after="0" w:line="240" w:lineRule="auto"/>
        <w:jc w:val="both"/>
        <w:rPr>
          <w:rFonts w:cs="Arial"/>
          <w:color w:val="000000"/>
          <w:sz w:val="22"/>
        </w:rPr>
      </w:pPr>
      <w:r>
        <w:rPr>
          <w:rFonts w:ascii="SymbolMT" w:hAnsi="SymbolMT" w:cs="SymbolMT"/>
          <w:color w:val="000000"/>
        </w:rPr>
        <w:t xml:space="preserve">• </w:t>
      </w:r>
      <w:r>
        <w:rPr>
          <w:rFonts w:cs="Arial"/>
          <w:b/>
          <w:color w:val="000000"/>
          <w:sz w:val="22"/>
        </w:rPr>
        <w:t>S</w:t>
      </w:r>
      <w:r>
        <w:rPr>
          <w:rFonts w:cs="Arial"/>
          <w:color w:val="000000"/>
          <w:sz w:val="22"/>
        </w:rPr>
        <w:t>ituation – outline the situation;</w:t>
      </w:r>
    </w:p>
    <w:p w14:paraId="731DAC40" w14:textId="77777777" w:rsidR="0046499A" w:rsidRDefault="0046499A" w:rsidP="0046499A">
      <w:pPr>
        <w:spacing w:after="0" w:line="240" w:lineRule="auto"/>
        <w:jc w:val="both"/>
        <w:rPr>
          <w:rFonts w:cs="Arial"/>
          <w:color w:val="000000"/>
          <w:sz w:val="22"/>
        </w:rPr>
      </w:pPr>
      <w:r>
        <w:rPr>
          <w:rFonts w:cs="Arial"/>
          <w:color w:val="000000"/>
          <w:sz w:val="22"/>
        </w:rPr>
        <w:t xml:space="preserve">• </w:t>
      </w:r>
      <w:r>
        <w:rPr>
          <w:rFonts w:cs="Arial"/>
          <w:b/>
          <w:color w:val="000000"/>
          <w:sz w:val="22"/>
        </w:rPr>
        <w:t>T</w:t>
      </w:r>
      <w:r>
        <w:rPr>
          <w:rFonts w:cs="Arial"/>
          <w:color w:val="000000"/>
          <w:sz w:val="22"/>
        </w:rPr>
        <w:t>ask - what was your objective, what were you trying to achieve;</w:t>
      </w:r>
    </w:p>
    <w:p w14:paraId="5465FD1F" w14:textId="77777777" w:rsidR="0046499A" w:rsidRDefault="0046499A" w:rsidP="0046499A">
      <w:pPr>
        <w:spacing w:after="0" w:line="240" w:lineRule="auto"/>
        <w:jc w:val="both"/>
        <w:rPr>
          <w:rFonts w:cs="Arial"/>
          <w:color w:val="000000"/>
          <w:sz w:val="22"/>
        </w:rPr>
      </w:pPr>
      <w:r>
        <w:rPr>
          <w:rFonts w:cs="Arial"/>
          <w:color w:val="000000"/>
          <w:sz w:val="22"/>
        </w:rPr>
        <w:t xml:space="preserve">• </w:t>
      </w:r>
      <w:r>
        <w:rPr>
          <w:rFonts w:cs="Arial"/>
          <w:b/>
          <w:color w:val="000000"/>
          <w:sz w:val="22"/>
        </w:rPr>
        <w:t>A</w:t>
      </w:r>
      <w:r>
        <w:rPr>
          <w:rFonts w:cs="Arial"/>
          <w:color w:val="000000"/>
          <w:sz w:val="22"/>
        </w:rPr>
        <w:t>ction - what did you actually do, what was your unique contribution;</w:t>
      </w:r>
    </w:p>
    <w:p w14:paraId="67AC816D" w14:textId="77777777" w:rsidR="0046499A" w:rsidRDefault="0046499A" w:rsidP="0046499A">
      <w:pPr>
        <w:spacing w:after="0" w:line="240" w:lineRule="auto"/>
        <w:jc w:val="both"/>
        <w:rPr>
          <w:rFonts w:cs="Arial"/>
          <w:color w:val="000000"/>
          <w:sz w:val="22"/>
        </w:rPr>
      </w:pPr>
      <w:r>
        <w:rPr>
          <w:rFonts w:cs="Arial"/>
          <w:color w:val="000000"/>
          <w:sz w:val="22"/>
        </w:rPr>
        <w:t xml:space="preserve">• </w:t>
      </w:r>
      <w:r>
        <w:rPr>
          <w:rFonts w:cs="Arial"/>
          <w:b/>
          <w:color w:val="000000"/>
          <w:sz w:val="22"/>
        </w:rPr>
        <w:t>R</w:t>
      </w:r>
      <w:r>
        <w:rPr>
          <w:rFonts w:cs="Arial"/>
          <w:color w:val="000000"/>
          <w:sz w:val="22"/>
        </w:rPr>
        <w:t>esult - what happened, what was the outcome, what did you learn.</w:t>
      </w:r>
    </w:p>
    <w:p w14:paraId="5FEE1367" w14:textId="77777777" w:rsidR="0046499A" w:rsidRDefault="0046499A" w:rsidP="0046499A">
      <w:pPr>
        <w:spacing w:after="0" w:line="240" w:lineRule="auto"/>
        <w:jc w:val="both"/>
        <w:rPr>
          <w:rFonts w:cs="Arial"/>
          <w:color w:val="000000"/>
        </w:rPr>
      </w:pPr>
    </w:p>
    <w:p w14:paraId="4B6B4A55" w14:textId="77777777" w:rsidR="0046499A" w:rsidRDefault="0046499A" w:rsidP="0046499A">
      <w:pPr>
        <w:spacing w:after="0" w:line="240" w:lineRule="auto"/>
        <w:jc w:val="both"/>
        <w:rPr>
          <w:rFonts w:cs="Arial"/>
          <w:color w:val="000000"/>
          <w:sz w:val="22"/>
        </w:rPr>
      </w:pPr>
      <w:r>
        <w:rPr>
          <w:rFonts w:cs="Arial"/>
          <w:color w:val="000000"/>
          <w:sz w:val="22"/>
        </w:rPr>
        <w:lastRenderedPageBreak/>
        <w:t>It is strongly recommended that you familiarise yourself with the criteria outlined in this pack. The interview panel will ask you to provide specific examples from your past experience in relation to each of the criteria areas.</w:t>
      </w:r>
    </w:p>
    <w:p w14:paraId="6E0F78A4" w14:textId="77777777" w:rsidR="0046499A" w:rsidRDefault="0046499A" w:rsidP="0046499A">
      <w:pPr>
        <w:spacing w:after="0" w:line="240" w:lineRule="auto"/>
        <w:jc w:val="both"/>
        <w:rPr>
          <w:rFonts w:cs="Arial"/>
          <w:color w:val="000000"/>
          <w:sz w:val="22"/>
        </w:rPr>
      </w:pPr>
    </w:p>
    <w:p w14:paraId="22F57BA3" w14:textId="784E1B65" w:rsidR="00C55B34" w:rsidRPr="005C2F48" w:rsidRDefault="0046499A" w:rsidP="005C2F48">
      <w:pPr>
        <w:spacing w:after="0" w:line="240" w:lineRule="auto"/>
        <w:jc w:val="both"/>
        <w:rPr>
          <w:rFonts w:cs="Arial"/>
          <w:color w:val="000000"/>
          <w:sz w:val="22"/>
        </w:rPr>
      </w:pPr>
      <w:r>
        <w:rPr>
          <w:rFonts w:cs="Arial"/>
          <w:color w:val="000000"/>
          <w:sz w:val="22"/>
        </w:rPr>
        <w:t>You should therefore come to the interview prepared to discuss in detail a range of examples which best illustrate your skills and abilities in each criteria area. You may draw examples from any area of your work / life experiences.</w:t>
      </w:r>
    </w:p>
    <w:p w14:paraId="3E94E785" w14:textId="77777777" w:rsidR="00D53E48" w:rsidRDefault="00D53E48" w:rsidP="008E3217">
      <w:pPr>
        <w:tabs>
          <w:tab w:val="left" w:pos="6435"/>
        </w:tabs>
        <w:spacing w:after="0" w:line="240" w:lineRule="auto"/>
        <w:jc w:val="both"/>
        <w:rPr>
          <w:b/>
        </w:rPr>
      </w:pPr>
    </w:p>
    <w:p w14:paraId="7182A1D8" w14:textId="77777777" w:rsidR="001A25F8" w:rsidRDefault="001A25F8" w:rsidP="008E3217">
      <w:pPr>
        <w:tabs>
          <w:tab w:val="left" w:pos="6435"/>
        </w:tabs>
        <w:spacing w:after="0" w:line="240" w:lineRule="auto"/>
        <w:jc w:val="both"/>
        <w:rPr>
          <w:b/>
        </w:rPr>
      </w:pPr>
      <w:r w:rsidRPr="003A3784">
        <w:rPr>
          <w:b/>
        </w:rPr>
        <w:t xml:space="preserve">PRIVACY NOTICE – JOB APPLICANTS </w:t>
      </w:r>
    </w:p>
    <w:p w14:paraId="3B87D514" w14:textId="77777777" w:rsidR="008E3217" w:rsidRDefault="008E3217" w:rsidP="008E3217">
      <w:pPr>
        <w:tabs>
          <w:tab w:val="left" w:pos="6435"/>
        </w:tabs>
        <w:spacing w:after="0" w:line="240" w:lineRule="auto"/>
        <w:jc w:val="both"/>
        <w:rPr>
          <w:rFonts w:eastAsiaTheme="minorHAnsi"/>
          <w:b/>
        </w:rPr>
      </w:pPr>
    </w:p>
    <w:p w14:paraId="6506329C" w14:textId="77777777" w:rsidR="008E3217" w:rsidRPr="008E3217" w:rsidRDefault="008E3217" w:rsidP="008E3217">
      <w:pPr>
        <w:tabs>
          <w:tab w:val="left" w:pos="6435"/>
        </w:tabs>
        <w:spacing w:after="0" w:line="240" w:lineRule="auto"/>
        <w:jc w:val="both"/>
        <w:rPr>
          <w:b/>
        </w:rPr>
      </w:pPr>
      <w:r w:rsidRPr="008E3217">
        <w:rPr>
          <w:b/>
        </w:rPr>
        <w:t>WHO WE ARE – THE DATA CONTROLLER</w:t>
      </w:r>
    </w:p>
    <w:p w14:paraId="39D07C6A" w14:textId="77777777" w:rsidR="008E3217" w:rsidRDefault="008E3217" w:rsidP="008E3217">
      <w:pPr>
        <w:tabs>
          <w:tab w:val="left" w:pos="6435"/>
        </w:tabs>
        <w:spacing w:after="0" w:line="240" w:lineRule="auto"/>
        <w:jc w:val="both"/>
      </w:pPr>
    </w:p>
    <w:p w14:paraId="0E41BE03" w14:textId="77777777" w:rsidR="008E3217" w:rsidRPr="008E3217" w:rsidRDefault="008E3217" w:rsidP="008E3217">
      <w:pPr>
        <w:tabs>
          <w:tab w:val="left" w:pos="6435"/>
        </w:tabs>
        <w:spacing w:after="0" w:line="240" w:lineRule="auto"/>
        <w:jc w:val="both"/>
        <w:rPr>
          <w:sz w:val="22"/>
        </w:rPr>
      </w:pPr>
      <w:r w:rsidRPr="008E3217">
        <w:rPr>
          <w:sz w:val="22"/>
        </w:rPr>
        <w:t>‘We’ are Invest Northern Ireland, a public body registered at Bedford Square, Bedford Street, Belfast, BT2 7ES.</w:t>
      </w:r>
    </w:p>
    <w:p w14:paraId="0B2321DB" w14:textId="77777777" w:rsidR="008E3217" w:rsidRPr="008E3217" w:rsidRDefault="008E3217" w:rsidP="008E3217">
      <w:pPr>
        <w:tabs>
          <w:tab w:val="left" w:pos="6435"/>
        </w:tabs>
        <w:spacing w:after="0" w:line="240" w:lineRule="auto"/>
        <w:jc w:val="both"/>
        <w:rPr>
          <w:sz w:val="22"/>
        </w:rPr>
      </w:pPr>
    </w:p>
    <w:p w14:paraId="5DD67AD7" w14:textId="611038BD" w:rsidR="008E3217" w:rsidRPr="008E3217" w:rsidRDefault="008E3217" w:rsidP="008E3217">
      <w:pPr>
        <w:tabs>
          <w:tab w:val="left" w:pos="6435"/>
        </w:tabs>
        <w:spacing w:after="0" w:line="240" w:lineRule="auto"/>
        <w:jc w:val="both"/>
        <w:rPr>
          <w:sz w:val="22"/>
        </w:rPr>
      </w:pPr>
      <w:r w:rsidRPr="008E3217">
        <w:rPr>
          <w:sz w:val="22"/>
        </w:rPr>
        <w:t xml:space="preserve">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w:t>
      </w:r>
      <w:r w:rsidRPr="000A3515">
        <w:rPr>
          <w:sz w:val="22"/>
        </w:rPr>
        <w:t xml:space="preserve">purposes of the recruitment exercise, and how long it will usually be retained for. </w:t>
      </w:r>
      <w:r w:rsidR="000A3515" w:rsidRPr="000A3515">
        <w:rPr>
          <w:sz w:val="22"/>
        </w:rPr>
        <w:t>It provides you with certain information that must be provided under the UK General Data Protection Regulation (GDPR).</w:t>
      </w:r>
    </w:p>
    <w:p w14:paraId="0833715C" w14:textId="77777777" w:rsidR="008E3217" w:rsidRDefault="008E3217" w:rsidP="008E3217">
      <w:pPr>
        <w:tabs>
          <w:tab w:val="left" w:pos="6435"/>
        </w:tabs>
        <w:spacing w:after="0" w:line="240" w:lineRule="auto"/>
        <w:jc w:val="both"/>
      </w:pPr>
    </w:p>
    <w:p w14:paraId="38909570"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DATA PROTECTION PRINCIPLES</w:t>
      </w:r>
    </w:p>
    <w:p w14:paraId="1DC1BA50"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will comply with data protection law and principles, which means that your data will be: </w:t>
      </w:r>
    </w:p>
    <w:p w14:paraId="2C1553A0" w14:textId="77777777" w:rsidR="008E3217" w:rsidRPr="008E3217" w:rsidRDefault="008E3217" w:rsidP="008E3217">
      <w:pPr>
        <w:spacing w:after="0" w:line="240" w:lineRule="auto"/>
        <w:jc w:val="both"/>
        <w:rPr>
          <w:rFonts w:eastAsia="Times New Roman" w:cs="Arial"/>
          <w:color w:val="000000"/>
          <w:sz w:val="22"/>
          <w:lang w:val="en-GB"/>
        </w:rPr>
      </w:pPr>
    </w:p>
    <w:p w14:paraId="4935DC51" w14:textId="77777777"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Used lawfully, fairly and in a transparent way.</w:t>
      </w:r>
    </w:p>
    <w:p w14:paraId="3251FC4C" w14:textId="77777777"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Collected only for valid purposes that we have clearly explained to you and not used in any way that is incompatible with those purposes.</w:t>
      </w:r>
    </w:p>
    <w:p w14:paraId="0E48C688" w14:textId="77777777"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Relevant to the purposes we have told you about and limited only to those purposes.</w:t>
      </w:r>
    </w:p>
    <w:p w14:paraId="18F4F77F" w14:textId="77777777"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Accurate and kept up to date.</w:t>
      </w:r>
    </w:p>
    <w:p w14:paraId="08C77D6F" w14:textId="77777777"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Kept only as long as necessary for the purposes we have told you about.</w:t>
      </w:r>
    </w:p>
    <w:p w14:paraId="6823CAF0" w14:textId="77777777"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Kept securely.</w:t>
      </w:r>
    </w:p>
    <w:p w14:paraId="402D3B32" w14:textId="77777777" w:rsidR="008E3217" w:rsidRPr="008E3217" w:rsidRDefault="008E3217" w:rsidP="008E3217">
      <w:pPr>
        <w:spacing w:after="0" w:line="240" w:lineRule="auto"/>
        <w:ind w:left="-3" w:hanging="357"/>
        <w:jc w:val="both"/>
        <w:outlineLvl w:val="0"/>
        <w:rPr>
          <w:rFonts w:eastAsia="Times New Roman" w:cs="Arial"/>
          <w:color w:val="000000"/>
          <w:sz w:val="22"/>
          <w:lang w:val="en-GB"/>
        </w:rPr>
      </w:pPr>
    </w:p>
    <w:p w14:paraId="2244B71F" w14:textId="77777777" w:rsidR="008E3217" w:rsidRPr="008E3217" w:rsidRDefault="008E3217" w:rsidP="008E3217">
      <w:pPr>
        <w:spacing w:after="0" w:line="240" w:lineRule="auto"/>
        <w:ind w:left="1077" w:hanging="357"/>
        <w:jc w:val="both"/>
        <w:outlineLvl w:val="0"/>
        <w:rPr>
          <w:rFonts w:eastAsia="Times New Roman" w:cs="Arial"/>
          <w:color w:val="000000"/>
          <w:sz w:val="22"/>
          <w:lang w:val="en-GB"/>
        </w:rPr>
      </w:pPr>
    </w:p>
    <w:p w14:paraId="4131DE74" w14:textId="77777777" w:rsid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WHAT INFORMATION DO WE HOLD AND HOW DO WE OBTAIN IT?</w:t>
      </w:r>
    </w:p>
    <w:p w14:paraId="312FD8D7"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p>
    <w:p w14:paraId="139E7BA3"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In connection with your application for work with us, we will collect, store, and use the following categories of personal information about you:</w:t>
      </w:r>
    </w:p>
    <w:p w14:paraId="41F9D34A" w14:textId="77777777" w:rsidR="008E3217" w:rsidRPr="008E3217" w:rsidRDefault="008E3217" w:rsidP="008E3217">
      <w:pPr>
        <w:spacing w:after="0" w:line="240" w:lineRule="auto"/>
        <w:jc w:val="both"/>
        <w:rPr>
          <w:rFonts w:eastAsia="Times New Roman" w:cs="Arial"/>
          <w:color w:val="000000"/>
          <w:sz w:val="22"/>
          <w:lang w:val="en-GB"/>
        </w:rPr>
      </w:pPr>
    </w:p>
    <w:p w14:paraId="282B84C4" w14:textId="77777777"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The information you have provided to us in your application form.</w:t>
      </w:r>
    </w:p>
    <w:p w14:paraId="2891269A" w14:textId="77777777"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The information you have provided on our application form, including name, title, address, telephone number, personal email address, date of birth, gender, employment history, qualifications.</w:t>
      </w:r>
    </w:p>
    <w:p w14:paraId="63829BCA" w14:textId="77777777"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Any information you provide to us during an interview and the results of any written or online selection tests.</w:t>
      </w:r>
    </w:p>
    <w:p w14:paraId="249F76EA" w14:textId="77777777" w:rsidR="008E3217" w:rsidRPr="008E3217" w:rsidRDefault="008E3217" w:rsidP="008E3217">
      <w:pPr>
        <w:spacing w:after="0" w:line="240" w:lineRule="auto"/>
        <w:jc w:val="both"/>
        <w:rPr>
          <w:rFonts w:eastAsia="Times New Roman" w:cs="Arial"/>
          <w:color w:val="000000"/>
          <w:sz w:val="22"/>
          <w:lang w:val="en-GB"/>
        </w:rPr>
      </w:pPr>
    </w:p>
    <w:p w14:paraId="14A1C361" w14:textId="77777777" w:rsidR="008E3217" w:rsidRPr="008E3217" w:rsidRDefault="008E3217" w:rsidP="008E3217">
      <w:pPr>
        <w:jc w:val="both"/>
        <w:rPr>
          <w:rFonts w:cs="Arial"/>
          <w:color w:val="000000"/>
          <w:sz w:val="22"/>
        </w:rPr>
      </w:pPr>
      <w:r w:rsidRPr="008E3217">
        <w:rPr>
          <w:rFonts w:cs="Arial"/>
          <w:color w:val="000000"/>
          <w:sz w:val="22"/>
        </w:rPr>
        <w:t>We may also collect, store and use the following "special categories" of more sensitive personal information:</w:t>
      </w:r>
    </w:p>
    <w:p w14:paraId="1CD127F2" w14:textId="77777777"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Information about your race or ethnicity, religious beliefs, sexual orientation and political opinions.</w:t>
      </w:r>
    </w:p>
    <w:p w14:paraId="1EF6423D" w14:textId="77777777"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lastRenderedPageBreak/>
        <w:t>Information about your health, including any medical condition, health and sickness records.</w:t>
      </w:r>
    </w:p>
    <w:p w14:paraId="6857D109" w14:textId="77777777" w:rsid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Information about criminal convictions and offences.</w:t>
      </w:r>
    </w:p>
    <w:p w14:paraId="0BFB2CED" w14:textId="77777777" w:rsidR="00215190" w:rsidRPr="00215190" w:rsidRDefault="00215190" w:rsidP="00215190">
      <w:pPr>
        <w:jc w:val="both"/>
        <w:rPr>
          <w:rFonts w:cs="Arial"/>
          <w:color w:val="000000"/>
          <w:sz w:val="22"/>
        </w:rPr>
      </w:pPr>
    </w:p>
    <w:p w14:paraId="3DF72DBB" w14:textId="77777777" w:rsidR="008E3217" w:rsidRDefault="008E3217" w:rsidP="008E3217">
      <w:pPr>
        <w:keepNext/>
        <w:spacing w:after="0" w:line="240" w:lineRule="auto"/>
        <w:jc w:val="both"/>
        <w:outlineLvl w:val="0"/>
        <w:rPr>
          <w:rFonts w:eastAsia="Times New Roman" w:cs="Arial"/>
          <w:b/>
          <w:color w:val="000000"/>
          <w:kern w:val="28"/>
          <w:sz w:val="22"/>
          <w:lang w:val="en-GB"/>
        </w:rPr>
      </w:pPr>
      <w:bookmarkStart w:id="2" w:name="a263888"/>
      <w:r w:rsidRPr="008E3217">
        <w:rPr>
          <w:rFonts w:eastAsia="Times New Roman" w:cs="Arial"/>
          <w:b/>
          <w:color w:val="000000"/>
          <w:kern w:val="28"/>
          <w:sz w:val="22"/>
          <w:lang w:val="en-GB"/>
        </w:rPr>
        <w:t>How is your personal information collected?</w:t>
      </w:r>
      <w:bookmarkEnd w:id="2"/>
    </w:p>
    <w:p w14:paraId="4EA22A29" w14:textId="77777777" w:rsid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We collect personal information about candidates from the following sources:</w:t>
      </w:r>
    </w:p>
    <w:p w14:paraId="3E384ED2" w14:textId="77777777" w:rsidR="008E3217" w:rsidRPr="008E3217" w:rsidRDefault="008E3217" w:rsidP="008E3217">
      <w:pPr>
        <w:spacing w:after="0" w:line="240" w:lineRule="auto"/>
        <w:jc w:val="both"/>
        <w:rPr>
          <w:rFonts w:eastAsia="Times New Roman" w:cs="Arial"/>
          <w:color w:val="000000"/>
          <w:sz w:val="22"/>
          <w:lang w:val="en-GB"/>
        </w:rPr>
      </w:pPr>
    </w:p>
    <w:p w14:paraId="1134A5A9" w14:textId="77777777" w:rsidR="008E3217" w:rsidRPr="008E3217" w:rsidRDefault="008E3217" w:rsidP="008E3217">
      <w:pPr>
        <w:pStyle w:val="ListParagraph"/>
        <w:numPr>
          <w:ilvl w:val="0"/>
          <w:numId w:val="16"/>
        </w:numPr>
        <w:jc w:val="both"/>
        <w:rPr>
          <w:rFonts w:cs="Arial"/>
          <w:color w:val="000000"/>
          <w:sz w:val="22"/>
        </w:rPr>
      </w:pPr>
      <w:r w:rsidRPr="008E3217">
        <w:rPr>
          <w:rFonts w:cs="Arial"/>
          <w:color w:val="000000"/>
          <w:sz w:val="22"/>
        </w:rPr>
        <w:t>You, the candidate.</w:t>
      </w:r>
    </w:p>
    <w:p w14:paraId="2BC3EFEE" w14:textId="77777777" w:rsidR="008E3217" w:rsidRPr="008E3217" w:rsidRDefault="008E3217" w:rsidP="008E3217">
      <w:pPr>
        <w:pStyle w:val="ListParagraph"/>
        <w:numPr>
          <w:ilvl w:val="0"/>
          <w:numId w:val="16"/>
        </w:numPr>
        <w:jc w:val="both"/>
        <w:rPr>
          <w:rFonts w:cs="Arial"/>
          <w:color w:val="000000"/>
          <w:sz w:val="22"/>
        </w:rPr>
      </w:pPr>
      <w:r w:rsidRPr="008E3217">
        <w:rPr>
          <w:rFonts w:cs="Arial"/>
          <w:color w:val="000000"/>
          <w:sz w:val="22"/>
        </w:rPr>
        <w:t>Any recruitment agency, involved in your recruitment. The recruitment agency may provide us with a copy of your CV and contact details.</w:t>
      </w:r>
    </w:p>
    <w:p w14:paraId="16D84565" w14:textId="77777777" w:rsidR="008E3217" w:rsidRPr="008E3217" w:rsidRDefault="008E3217" w:rsidP="008E3217">
      <w:pPr>
        <w:pStyle w:val="ListParagraph"/>
        <w:numPr>
          <w:ilvl w:val="0"/>
          <w:numId w:val="16"/>
        </w:numPr>
        <w:jc w:val="both"/>
        <w:rPr>
          <w:rFonts w:cs="Arial"/>
          <w:color w:val="000000"/>
          <w:sz w:val="22"/>
        </w:rPr>
      </w:pPr>
      <w:r w:rsidRPr="008E3217">
        <w:rPr>
          <w:rFonts w:cs="Arial"/>
          <w:color w:val="000000"/>
          <w:sz w:val="22"/>
        </w:rPr>
        <w:t>Access NI.</w:t>
      </w:r>
    </w:p>
    <w:p w14:paraId="01EAF58F" w14:textId="77777777" w:rsidR="008E3217" w:rsidRPr="008E3217" w:rsidRDefault="008E3217" w:rsidP="008E3217">
      <w:pPr>
        <w:pStyle w:val="ListParagraph"/>
        <w:numPr>
          <w:ilvl w:val="0"/>
          <w:numId w:val="16"/>
        </w:numPr>
        <w:jc w:val="both"/>
        <w:rPr>
          <w:rFonts w:cs="Arial"/>
          <w:color w:val="000000"/>
          <w:sz w:val="22"/>
        </w:rPr>
      </w:pPr>
      <w:r w:rsidRPr="008E3217">
        <w:rPr>
          <w:rFonts w:cs="Arial"/>
          <w:color w:val="000000"/>
          <w:sz w:val="22"/>
        </w:rPr>
        <w:t>Your named referees, from whom we collect the following categories of data: references if you are successful.</w:t>
      </w:r>
      <w:bookmarkStart w:id="3" w:name="a264865"/>
    </w:p>
    <w:p w14:paraId="2DDB1577" w14:textId="77777777" w:rsidR="008E3217" w:rsidRPr="008E3217" w:rsidRDefault="008E3217" w:rsidP="008E3217">
      <w:pPr>
        <w:spacing w:after="0" w:line="240" w:lineRule="auto"/>
        <w:ind w:left="1077" w:hanging="357"/>
        <w:jc w:val="both"/>
        <w:rPr>
          <w:rFonts w:eastAsia="Times New Roman" w:cs="Arial"/>
          <w:color w:val="000000"/>
          <w:sz w:val="22"/>
          <w:lang w:val="en-GB"/>
        </w:rPr>
      </w:pPr>
    </w:p>
    <w:p w14:paraId="48D337A5" w14:textId="77777777" w:rsidR="008E3217" w:rsidRDefault="008E3217" w:rsidP="008E3217">
      <w:pPr>
        <w:spacing w:after="0" w:line="240" w:lineRule="auto"/>
        <w:jc w:val="both"/>
        <w:rPr>
          <w:rFonts w:eastAsia="Times New Roman" w:cs="Arial"/>
          <w:b/>
          <w:color w:val="000000"/>
          <w:sz w:val="22"/>
          <w:lang w:val="en-GB"/>
        </w:rPr>
      </w:pPr>
      <w:r w:rsidRPr="008E3217">
        <w:rPr>
          <w:rFonts w:eastAsia="Times New Roman" w:cs="Arial"/>
          <w:b/>
          <w:color w:val="000000"/>
          <w:sz w:val="22"/>
          <w:lang w:val="en-GB"/>
        </w:rPr>
        <w:t>How we will use information about you</w:t>
      </w:r>
      <w:bookmarkEnd w:id="3"/>
    </w:p>
    <w:p w14:paraId="6A0A955F"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bookmarkStart w:id="4" w:name="a338184"/>
      <w:r w:rsidRPr="008E3217">
        <w:rPr>
          <w:rFonts w:eastAsia="Times New Roman" w:cs="Arial"/>
          <w:color w:val="000000"/>
          <w:kern w:val="28"/>
          <w:sz w:val="22"/>
          <w:lang w:val="en-GB"/>
        </w:rPr>
        <w:t>We will use the personal information we collect about you to:</w:t>
      </w:r>
      <w:bookmarkEnd w:id="4"/>
    </w:p>
    <w:p w14:paraId="331154F3"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p>
    <w:p w14:paraId="3AF4B649" w14:textId="77777777"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Assess your skills, qualifications, and suitability for the role.</w:t>
      </w:r>
    </w:p>
    <w:p w14:paraId="5901D759" w14:textId="77777777"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Carry out background and reference checks, where applicable.</w:t>
      </w:r>
    </w:p>
    <w:p w14:paraId="36AF6074" w14:textId="77777777"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Communicate with you about the recruitment process.</w:t>
      </w:r>
    </w:p>
    <w:p w14:paraId="011403EF" w14:textId="77777777"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Keep records related to our hiring processes.</w:t>
      </w:r>
    </w:p>
    <w:p w14:paraId="77E7875E" w14:textId="77777777"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Comply with legal or regulatory requirements, e.g. the obligation on us not to discriminate during our recruitment process or employ someone who does not have the right to work in the UK.</w:t>
      </w:r>
    </w:p>
    <w:p w14:paraId="08410D0D" w14:textId="77777777" w:rsidR="008E3217" w:rsidRPr="008E3217" w:rsidRDefault="008E3217" w:rsidP="008E3217">
      <w:pPr>
        <w:spacing w:after="0" w:line="240" w:lineRule="auto"/>
        <w:ind w:left="1077" w:hanging="357"/>
        <w:jc w:val="both"/>
        <w:outlineLvl w:val="0"/>
        <w:rPr>
          <w:rFonts w:eastAsia="Times New Roman" w:cs="Arial"/>
          <w:color w:val="000000"/>
          <w:sz w:val="22"/>
          <w:lang w:val="en-GB"/>
        </w:rPr>
      </w:pPr>
    </w:p>
    <w:p w14:paraId="429E59F4"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bookmarkStart w:id="5" w:name="a664452"/>
      <w:r w:rsidRPr="008E3217">
        <w:rPr>
          <w:rFonts w:eastAsia="Times New Roman" w:cs="Arial"/>
          <w:color w:val="000000"/>
          <w:kern w:val="28"/>
          <w:sz w:val="22"/>
          <w:lang w:val="en-GB"/>
        </w:rPr>
        <w:t xml:space="preserve">It is in our legitimate interests to decide whether to appoint you to the role since it would be beneficial to our business to appoint someone to that role. </w:t>
      </w:r>
      <w:bookmarkEnd w:id="5"/>
    </w:p>
    <w:p w14:paraId="4FEDC240"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bookmarkStart w:id="6" w:name="a706678"/>
    </w:p>
    <w:p w14:paraId="6F41FE91"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r w:rsidRPr="008E3217">
        <w:rPr>
          <w:rFonts w:eastAsia="Times New Roman" w:cs="Arial"/>
          <w:color w:val="000000"/>
          <w:kern w:val="28"/>
          <w:sz w:val="22"/>
          <w:lang w:val="en-GB"/>
        </w:rPr>
        <w:t xml:space="preserve">We also need to process your personal information to decide whether to enter into a contract of employment with you. </w:t>
      </w:r>
      <w:bookmarkEnd w:id="6"/>
    </w:p>
    <w:p w14:paraId="51D00167"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p>
    <w:p w14:paraId="33D2A8A8"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bookmarkStart w:id="7" w:name="a320446"/>
      <w:r w:rsidRPr="008E3217">
        <w:rPr>
          <w:rFonts w:eastAsia="Times New Roman" w:cs="Arial"/>
          <w:color w:val="000000"/>
          <w:kern w:val="28"/>
          <w:sz w:val="22"/>
          <w:lang w:val="en-GB"/>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w:t>
      </w:r>
      <w:bookmarkEnd w:id="7"/>
      <w:r w:rsidRPr="008E3217">
        <w:rPr>
          <w:rFonts w:eastAsia="Times New Roman" w:cs="Arial"/>
          <w:color w:val="000000"/>
          <w:kern w:val="28"/>
          <w:sz w:val="22"/>
          <w:lang w:val="en-GB"/>
        </w:rPr>
        <w:t>before confirming your appointment.</w:t>
      </w:r>
    </w:p>
    <w:p w14:paraId="339CFF83"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p>
    <w:p w14:paraId="29030D32" w14:textId="77777777" w:rsidR="008E3217" w:rsidRPr="008E3217" w:rsidRDefault="008E3217" w:rsidP="008E3217">
      <w:pPr>
        <w:spacing w:after="0" w:line="240" w:lineRule="auto"/>
        <w:jc w:val="both"/>
        <w:rPr>
          <w:rFonts w:eastAsia="Times New Roman" w:cs="Arial"/>
          <w:b/>
          <w:color w:val="000000"/>
          <w:sz w:val="22"/>
          <w:lang w:val="en-GB"/>
        </w:rPr>
      </w:pPr>
      <w:r w:rsidRPr="008E3217">
        <w:rPr>
          <w:rFonts w:eastAsia="Times New Roman" w:cs="Arial"/>
          <w:b/>
          <w:color w:val="000000"/>
          <w:sz w:val="22"/>
          <w:lang w:val="en-GB"/>
        </w:rPr>
        <w:t>If you fail to provide personal information</w:t>
      </w:r>
    </w:p>
    <w:p w14:paraId="751E1160"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1D8D8464" w14:textId="77777777" w:rsidR="008E3217" w:rsidRPr="008E3217" w:rsidRDefault="008E3217" w:rsidP="008E3217">
      <w:pPr>
        <w:spacing w:after="0" w:line="240" w:lineRule="auto"/>
        <w:jc w:val="both"/>
        <w:rPr>
          <w:rFonts w:eastAsia="Times New Roman" w:cs="Arial"/>
          <w:color w:val="000000"/>
          <w:sz w:val="22"/>
          <w:lang w:val="en-GB"/>
        </w:rPr>
      </w:pPr>
    </w:p>
    <w:p w14:paraId="591CB530"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HOW WE USE PARTICULARLY SENSITIVE INFORMATION</w:t>
      </w:r>
    </w:p>
    <w:p w14:paraId="3D5FC981"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We will use your particularly sensitive personal information in the following ways:</w:t>
      </w:r>
    </w:p>
    <w:p w14:paraId="1EC23641" w14:textId="77777777" w:rsidR="008E3217" w:rsidRPr="008E3217" w:rsidRDefault="008E3217" w:rsidP="008E3217">
      <w:pPr>
        <w:pStyle w:val="ListParagraph"/>
        <w:numPr>
          <w:ilvl w:val="0"/>
          <w:numId w:val="18"/>
        </w:numPr>
        <w:jc w:val="both"/>
        <w:rPr>
          <w:rFonts w:cs="Arial"/>
          <w:color w:val="000000"/>
          <w:sz w:val="22"/>
        </w:rPr>
      </w:pPr>
      <w:r w:rsidRPr="008E3217">
        <w:rPr>
          <w:rFonts w:cs="Arial"/>
          <w:color w:val="000000"/>
          <w:sz w:val="22"/>
        </w:rPr>
        <w:t>We will use information about your disability status to consider whether we need to provide appropriate adjustments during the recruitment process, for example whether adjustments need to be made during interview.</w:t>
      </w:r>
    </w:p>
    <w:p w14:paraId="1BA80DAB" w14:textId="77777777" w:rsidR="008E3217" w:rsidRDefault="008E3217" w:rsidP="008E3217">
      <w:pPr>
        <w:pStyle w:val="ListParagraph"/>
        <w:numPr>
          <w:ilvl w:val="0"/>
          <w:numId w:val="18"/>
        </w:numPr>
        <w:jc w:val="both"/>
        <w:rPr>
          <w:rFonts w:cs="Arial"/>
          <w:color w:val="000000"/>
          <w:sz w:val="22"/>
        </w:rPr>
      </w:pPr>
      <w:r w:rsidRPr="008E3217">
        <w:rPr>
          <w:rFonts w:cs="Arial"/>
          <w:color w:val="000000"/>
          <w:sz w:val="22"/>
        </w:rPr>
        <w:t xml:space="preserve">We will use information about your race or national or ethnic origin, religious, philosophical or moral beliefs, or your sexual life or sexual orientation, to ensure lawful and meaningful equal opportunity monitoring and reporting. </w:t>
      </w:r>
    </w:p>
    <w:p w14:paraId="1921197D" w14:textId="77777777" w:rsidR="00215190" w:rsidRPr="00215190" w:rsidRDefault="00215190" w:rsidP="00215190">
      <w:pPr>
        <w:jc w:val="both"/>
        <w:rPr>
          <w:rFonts w:cs="Arial"/>
          <w:color w:val="000000"/>
          <w:sz w:val="22"/>
        </w:rPr>
      </w:pPr>
    </w:p>
    <w:p w14:paraId="25DB8503"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bookmarkStart w:id="8" w:name="a871922"/>
      <w:r w:rsidRPr="008E3217">
        <w:rPr>
          <w:rFonts w:eastAsia="Times New Roman" w:cs="Arial"/>
          <w:b/>
          <w:color w:val="000000"/>
          <w:kern w:val="28"/>
          <w:sz w:val="22"/>
          <w:lang w:val="en-GB"/>
        </w:rPr>
        <w:t>Information about criminal convictions</w:t>
      </w:r>
      <w:bookmarkEnd w:id="8"/>
    </w:p>
    <w:p w14:paraId="718A8B32"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may process information about criminal convictions where we are legally authorised to do so. </w:t>
      </w:r>
    </w:p>
    <w:p w14:paraId="6B0AE576"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will collect information about your criminal convictions history if we would like to offer you the role (conditional on checks and any other conditions, such as references, being satisfactory). We will carry out a criminal records check in order to satisfy ourselves that there is nothing in your criminal convictions history which makes you unsuitable for the role. </w:t>
      </w:r>
    </w:p>
    <w:p w14:paraId="1C11DA14" w14:textId="77777777" w:rsidR="008E3217" w:rsidRPr="008E3217" w:rsidRDefault="008E3217" w:rsidP="008E3217">
      <w:pPr>
        <w:spacing w:after="0" w:line="240" w:lineRule="auto"/>
        <w:jc w:val="both"/>
        <w:rPr>
          <w:rFonts w:eastAsia="Times New Roman" w:cs="Arial"/>
          <w:color w:val="000000"/>
          <w:sz w:val="22"/>
          <w:lang w:val="en-GB"/>
        </w:rPr>
      </w:pPr>
    </w:p>
    <w:p w14:paraId="73E7EEA1"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 xml:space="preserve">AUTOMATED DECISION MAKING </w:t>
      </w:r>
    </w:p>
    <w:p w14:paraId="23BA8DA0"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You will not be subject to decisions that will have a significant impact on you based solely on automated decision-making.</w:t>
      </w:r>
    </w:p>
    <w:p w14:paraId="46D805C5" w14:textId="77777777" w:rsidR="008E3217" w:rsidRPr="008E3217" w:rsidRDefault="008E3217" w:rsidP="008E3217">
      <w:pPr>
        <w:spacing w:after="0" w:line="240" w:lineRule="auto"/>
        <w:jc w:val="both"/>
        <w:rPr>
          <w:rFonts w:eastAsia="Times New Roman" w:cs="Arial"/>
          <w:color w:val="000000"/>
          <w:sz w:val="22"/>
          <w:lang w:val="en-GB"/>
        </w:rPr>
      </w:pPr>
    </w:p>
    <w:p w14:paraId="68623DD1"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DATA SHARING</w:t>
      </w:r>
    </w:p>
    <w:p w14:paraId="1BEA604E" w14:textId="77777777" w:rsidR="008E3217" w:rsidRPr="008E3217" w:rsidRDefault="008E3217" w:rsidP="008E3217">
      <w:pPr>
        <w:keepNext/>
        <w:spacing w:after="0" w:line="240" w:lineRule="auto"/>
        <w:jc w:val="both"/>
        <w:outlineLvl w:val="0"/>
        <w:rPr>
          <w:rFonts w:eastAsia="Times New Roman" w:cs="Arial"/>
          <w:color w:val="000000"/>
          <w:kern w:val="28"/>
          <w:sz w:val="22"/>
          <w:lang w:val="en-GB"/>
        </w:rPr>
      </w:pPr>
      <w:r w:rsidRPr="008E3217">
        <w:rPr>
          <w:rFonts w:eastAsia="Times New Roman" w:cs="Arial"/>
          <w:b/>
          <w:color w:val="000000"/>
          <w:kern w:val="28"/>
          <w:sz w:val="22"/>
          <w:lang w:val="en-GB"/>
        </w:rPr>
        <w:t>Why might you share my personal information with third parties?</w:t>
      </w:r>
    </w:p>
    <w:p w14:paraId="097D60F6" w14:textId="77777777" w:rsidR="008E3217" w:rsidRPr="008E3217" w:rsidRDefault="008E3217" w:rsidP="008E3217">
      <w:pPr>
        <w:spacing w:after="0" w:line="240" w:lineRule="auto"/>
        <w:jc w:val="both"/>
        <w:rPr>
          <w:rFonts w:eastAsia="Times New Roman" w:cs="Arial"/>
          <w:color w:val="FF0000"/>
          <w:sz w:val="22"/>
          <w:lang w:val="en-GB"/>
        </w:rPr>
      </w:pPr>
      <w:r w:rsidRPr="008E3217">
        <w:rPr>
          <w:rFonts w:eastAsia="Times New Roman" w:cs="Arial"/>
          <w:color w:val="000000"/>
          <w:sz w:val="22"/>
          <w:lang w:val="en-GB"/>
        </w:rPr>
        <w:t xml:space="preserve">We may share information relevant to any request by you for adjustments to the recruitment process as a result of an </w:t>
      </w:r>
      <w:r w:rsidRPr="008E3217">
        <w:rPr>
          <w:rFonts w:eastAsia="Times New Roman" w:cs="Arial"/>
          <w:sz w:val="22"/>
          <w:lang w:val="en-GB"/>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29FD81EE" w14:textId="77777777" w:rsidR="008E3217" w:rsidRPr="008E3217" w:rsidRDefault="008E3217" w:rsidP="008E3217">
      <w:pPr>
        <w:spacing w:after="0" w:line="240" w:lineRule="auto"/>
        <w:jc w:val="both"/>
        <w:rPr>
          <w:rFonts w:eastAsia="Times New Roman" w:cs="Arial"/>
          <w:color w:val="000000"/>
          <w:sz w:val="22"/>
          <w:lang w:val="en-GB"/>
        </w:rPr>
      </w:pPr>
    </w:p>
    <w:p w14:paraId="7D6E42A7"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may share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09FFED8B" w14:textId="77777777" w:rsidR="008E3217" w:rsidRPr="008E3217" w:rsidRDefault="008E3217" w:rsidP="008E3217">
      <w:pPr>
        <w:spacing w:after="0" w:line="240" w:lineRule="auto"/>
        <w:jc w:val="both"/>
        <w:rPr>
          <w:rFonts w:eastAsia="Times New Roman" w:cs="Arial"/>
          <w:color w:val="000000"/>
          <w:sz w:val="22"/>
          <w:lang w:val="en-GB"/>
        </w:rPr>
      </w:pPr>
    </w:p>
    <w:p w14:paraId="3A489E20"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0EE7070C" w14:textId="77777777" w:rsidR="008E3217" w:rsidRPr="008E3217" w:rsidRDefault="008E3217" w:rsidP="008E3217">
      <w:pPr>
        <w:spacing w:after="0" w:line="240" w:lineRule="auto"/>
        <w:jc w:val="both"/>
        <w:rPr>
          <w:rFonts w:eastAsia="Times New Roman" w:cs="Arial"/>
          <w:color w:val="000000"/>
          <w:sz w:val="22"/>
          <w:lang w:val="en-GB"/>
        </w:rPr>
      </w:pPr>
    </w:p>
    <w:p w14:paraId="50060D88"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DATA SECURITY</w:t>
      </w:r>
    </w:p>
    <w:p w14:paraId="134200C3"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14:paraId="6623F0F6" w14:textId="77777777" w:rsidR="008E3217" w:rsidRPr="008E3217" w:rsidRDefault="008E3217" w:rsidP="008E3217">
      <w:pPr>
        <w:tabs>
          <w:tab w:val="left" w:pos="6435"/>
        </w:tabs>
        <w:spacing w:after="0" w:line="240" w:lineRule="auto"/>
        <w:jc w:val="both"/>
        <w:rPr>
          <w:sz w:val="22"/>
        </w:rPr>
      </w:pPr>
      <w:r w:rsidRPr="008E3217">
        <w:rPr>
          <w:sz w:val="22"/>
        </w:rPr>
        <w:t>Our Company data is stored in the following locations:</w:t>
      </w:r>
    </w:p>
    <w:p w14:paraId="0BDFE915" w14:textId="77777777" w:rsidR="008E3217" w:rsidRPr="008E3217" w:rsidRDefault="008E3217" w:rsidP="008E3217">
      <w:pPr>
        <w:numPr>
          <w:ilvl w:val="0"/>
          <w:numId w:val="11"/>
        </w:numPr>
        <w:tabs>
          <w:tab w:val="left" w:pos="6435"/>
        </w:tabs>
        <w:spacing w:after="0" w:line="240" w:lineRule="auto"/>
        <w:contextualSpacing/>
        <w:rPr>
          <w:rFonts w:eastAsia="Times New Roman" w:cs="Arial"/>
          <w:sz w:val="22"/>
          <w:lang w:val="en-GB"/>
        </w:rPr>
      </w:pPr>
      <w:r w:rsidRPr="008E3217">
        <w:rPr>
          <w:rFonts w:eastAsia="Times New Roman" w:cs="Arial"/>
          <w:sz w:val="22"/>
          <w:lang w:val="en-GB"/>
        </w:rPr>
        <w:t>On ICT systems located in Invest NI Belfast and Newry Offices.</w:t>
      </w:r>
    </w:p>
    <w:p w14:paraId="27FD8AB2" w14:textId="77777777" w:rsidR="008E3217" w:rsidRPr="008E3217" w:rsidRDefault="008E3217" w:rsidP="008E3217">
      <w:pPr>
        <w:numPr>
          <w:ilvl w:val="0"/>
          <w:numId w:val="11"/>
        </w:numPr>
        <w:tabs>
          <w:tab w:val="left" w:pos="6435"/>
        </w:tabs>
        <w:spacing w:after="0" w:line="240" w:lineRule="auto"/>
        <w:contextualSpacing/>
        <w:rPr>
          <w:rFonts w:eastAsia="Times New Roman" w:cs="Arial"/>
          <w:sz w:val="22"/>
          <w:lang w:val="en-GB"/>
        </w:rPr>
      </w:pPr>
      <w:r w:rsidRPr="008E3217">
        <w:rPr>
          <w:rFonts w:eastAsia="Times New Roman" w:cs="Arial"/>
          <w:sz w:val="22"/>
          <w:lang w:val="en-GB"/>
        </w:rPr>
        <w:t>Locked filing cabinets.</w:t>
      </w:r>
    </w:p>
    <w:p w14:paraId="44BE8DC1" w14:textId="77777777" w:rsidR="008E3217" w:rsidRDefault="008E3217" w:rsidP="008E3217">
      <w:pPr>
        <w:numPr>
          <w:ilvl w:val="0"/>
          <w:numId w:val="11"/>
        </w:numPr>
        <w:tabs>
          <w:tab w:val="left" w:pos="6435"/>
        </w:tabs>
        <w:spacing w:after="0" w:line="240" w:lineRule="auto"/>
        <w:contextualSpacing/>
        <w:rPr>
          <w:rFonts w:eastAsia="Times New Roman" w:cs="Arial"/>
          <w:sz w:val="22"/>
          <w:lang w:val="en-GB"/>
        </w:rPr>
      </w:pPr>
      <w:r w:rsidRPr="008E3217">
        <w:rPr>
          <w:rFonts w:eastAsia="Times New Roman" w:cs="Arial"/>
          <w:sz w:val="22"/>
          <w:lang w:val="en-GB"/>
        </w:rPr>
        <w:t>Secure Off Site Storage.</w:t>
      </w:r>
    </w:p>
    <w:p w14:paraId="5D50FCB4" w14:textId="77777777" w:rsidR="0017184B" w:rsidRPr="008E3217" w:rsidRDefault="0017184B" w:rsidP="0017184B">
      <w:pPr>
        <w:tabs>
          <w:tab w:val="left" w:pos="6435"/>
        </w:tabs>
        <w:spacing w:after="0" w:line="240" w:lineRule="auto"/>
        <w:ind w:left="360"/>
        <w:contextualSpacing/>
        <w:rPr>
          <w:rFonts w:eastAsia="Times New Roman" w:cs="Arial"/>
          <w:sz w:val="22"/>
          <w:lang w:val="en-GB"/>
        </w:rPr>
      </w:pPr>
    </w:p>
    <w:p w14:paraId="06FB6C32" w14:textId="77777777" w:rsidR="008E3217" w:rsidRDefault="008E3217" w:rsidP="008E3217">
      <w:pPr>
        <w:keepNext/>
        <w:spacing w:after="0" w:line="240" w:lineRule="auto"/>
        <w:jc w:val="both"/>
        <w:outlineLvl w:val="0"/>
        <w:rPr>
          <w:rFonts w:eastAsia="Times New Roman" w:cs="Arial"/>
          <w:b/>
          <w:color w:val="000000"/>
          <w:kern w:val="28"/>
          <w:sz w:val="22"/>
          <w:lang w:val="en-GB"/>
        </w:rPr>
      </w:pPr>
      <w:bookmarkStart w:id="9" w:name="a395052"/>
      <w:r w:rsidRPr="008E3217">
        <w:rPr>
          <w:rFonts w:eastAsia="Times New Roman" w:cs="Arial"/>
          <w:b/>
          <w:color w:val="000000"/>
          <w:kern w:val="28"/>
          <w:sz w:val="22"/>
          <w:lang w:val="en-GB"/>
        </w:rPr>
        <w:lastRenderedPageBreak/>
        <w:t xml:space="preserve">DATA RETENTION </w:t>
      </w:r>
      <w:bookmarkEnd w:id="9"/>
    </w:p>
    <w:p w14:paraId="767275BB" w14:textId="77777777" w:rsidR="00215190" w:rsidRDefault="00215190" w:rsidP="008E3217">
      <w:pPr>
        <w:keepNext/>
        <w:spacing w:after="0" w:line="240" w:lineRule="auto"/>
        <w:jc w:val="both"/>
        <w:outlineLvl w:val="0"/>
        <w:rPr>
          <w:rFonts w:eastAsia="Times New Roman" w:cs="Arial"/>
          <w:b/>
          <w:color w:val="000000"/>
          <w:kern w:val="28"/>
          <w:sz w:val="22"/>
          <w:lang w:val="en-GB"/>
        </w:rPr>
      </w:pPr>
    </w:p>
    <w:p w14:paraId="201B7049" w14:textId="77777777" w:rsidR="008E3217" w:rsidRPr="008E3217" w:rsidRDefault="008E3217" w:rsidP="008E3217">
      <w:pPr>
        <w:spacing w:after="0" w:line="240" w:lineRule="auto"/>
        <w:jc w:val="both"/>
        <w:rPr>
          <w:rFonts w:eastAsia="Times New Roman" w:cs="Arial"/>
          <w:b/>
          <w:color w:val="000000"/>
          <w:sz w:val="22"/>
          <w:lang w:val="en-GB"/>
        </w:rPr>
      </w:pPr>
      <w:r w:rsidRPr="008E3217">
        <w:rPr>
          <w:rFonts w:eastAsia="Times New Roman" w:cs="Arial"/>
          <w:b/>
          <w:color w:val="000000"/>
          <w:sz w:val="22"/>
          <w:lang w:val="en-GB"/>
        </w:rPr>
        <w:t>How long will you use my information for?</w:t>
      </w:r>
    </w:p>
    <w:p w14:paraId="57AF62FB"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7E751571" w14:textId="77777777" w:rsidR="008E3217" w:rsidRPr="008E3217" w:rsidRDefault="008E3217" w:rsidP="008E3217">
      <w:pPr>
        <w:spacing w:after="0" w:line="240" w:lineRule="auto"/>
        <w:jc w:val="both"/>
        <w:rPr>
          <w:rFonts w:eastAsia="Times New Roman" w:cs="Arial"/>
          <w:color w:val="000000"/>
          <w:sz w:val="22"/>
          <w:lang w:val="en-GB"/>
        </w:rPr>
      </w:pPr>
    </w:p>
    <w:p w14:paraId="6CC47D38"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4904C035" w14:textId="77777777" w:rsidR="008E3217" w:rsidRPr="008E3217" w:rsidRDefault="008E3217" w:rsidP="008E3217">
      <w:pPr>
        <w:spacing w:after="0" w:line="240" w:lineRule="auto"/>
        <w:jc w:val="both"/>
        <w:rPr>
          <w:rFonts w:eastAsia="Times New Roman" w:cs="Arial"/>
          <w:color w:val="000000"/>
          <w:sz w:val="22"/>
          <w:lang w:val="en-GB"/>
        </w:rPr>
      </w:pPr>
    </w:p>
    <w:p w14:paraId="564E9CA0" w14:textId="77777777"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YOUR RIGHTS</w:t>
      </w:r>
    </w:p>
    <w:p w14:paraId="20DB8B21" w14:textId="77777777" w:rsid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Under certain circumstances, by law you have the right to:</w:t>
      </w:r>
    </w:p>
    <w:p w14:paraId="21754523" w14:textId="77777777"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access </w:t>
      </w:r>
      <w:r w:rsidRPr="008E3217">
        <w:rPr>
          <w:rFonts w:eastAsia="Times New Roman" w:cs="Arial"/>
          <w:color w:val="000000"/>
          <w:sz w:val="22"/>
          <w:lang w:val="en-GB"/>
        </w:rPr>
        <w:t>to your personal information (commonly known as a "data subject access request"). This enables you to receive a copy of the personal information we hold about you and to check that we are lawfully processing it.</w:t>
      </w:r>
    </w:p>
    <w:p w14:paraId="2AEA0285" w14:textId="77777777" w:rsidR="008E3217" w:rsidRPr="008E3217" w:rsidRDefault="008E3217" w:rsidP="008E3217">
      <w:pPr>
        <w:spacing w:after="0" w:line="240" w:lineRule="auto"/>
        <w:ind w:left="1077" w:hanging="357"/>
        <w:jc w:val="both"/>
        <w:rPr>
          <w:rFonts w:eastAsia="Times New Roman" w:cs="Arial"/>
          <w:color w:val="000000"/>
          <w:sz w:val="22"/>
          <w:lang w:val="en-GB"/>
        </w:rPr>
      </w:pPr>
    </w:p>
    <w:p w14:paraId="6E6F61A2" w14:textId="77777777"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correction </w:t>
      </w:r>
      <w:r w:rsidRPr="008E3217">
        <w:rPr>
          <w:rFonts w:eastAsia="Times New Roman" w:cs="Arial"/>
          <w:color w:val="000000"/>
          <w:sz w:val="22"/>
          <w:lang w:val="en-GB"/>
        </w:rPr>
        <w:t>of the personal information that we hold about you. This enables you to have any incomplete or inaccurate information we hold about you corrected.</w:t>
      </w:r>
    </w:p>
    <w:p w14:paraId="42018255" w14:textId="77777777" w:rsidR="008E3217" w:rsidRPr="008E3217"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4EF1C1BB" w14:textId="77777777"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erasure </w:t>
      </w:r>
      <w:r w:rsidRPr="008E3217">
        <w:rPr>
          <w:rFonts w:eastAsia="Times New Roman" w:cs="Arial"/>
          <w:color w:val="000000"/>
          <w:sz w:val="22"/>
          <w:lang w:val="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BA20E62" w14:textId="77777777" w:rsidR="008E3217" w:rsidRPr="008E3217"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030E8B37" w14:textId="77777777"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Object to processing </w:t>
      </w:r>
      <w:r w:rsidRPr="008E3217">
        <w:rPr>
          <w:rFonts w:eastAsia="Times New Roman" w:cs="Arial"/>
          <w:color w:val="000000"/>
          <w:sz w:val="22"/>
          <w:lang w:val="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FFF66A4" w14:textId="77777777" w:rsidR="008E3217" w:rsidRPr="008E3217"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64117B1E" w14:textId="77777777"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the restriction of processing </w:t>
      </w:r>
      <w:r w:rsidRPr="008E3217">
        <w:rPr>
          <w:rFonts w:eastAsia="Times New Roman" w:cs="Arial"/>
          <w:color w:val="000000"/>
          <w:sz w:val="22"/>
          <w:lang w:val="en-GB"/>
        </w:rPr>
        <w:t>of your personal information. This enables you to ask us to suspend the processing of personal information about you, for example if you want us to establish its accuracy or the reason for processing it.</w:t>
      </w:r>
    </w:p>
    <w:p w14:paraId="0DAD2111" w14:textId="77777777" w:rsidR="008E3217" w:rsidRPr="008E3217"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45DA439F" w14:textId="77777777"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the transfer </w:t>
      </w:r>
      <w:r w:rsidRPr="008E3217">
        <w:rPr>
          <w:rFonts w:eastAsia="Times New Roman" w:cs="Arial"/>
          <w:color w:val="000000"/>
          <w:sz w:val="22"/>
          <w:lang w:val="en-GB"/>
        </w:rPr>
        <w:t xml:space="preserve">of your personal information to another party. </w:t>
      </w:r>
    </w:p>
    <w:p w14:paraId="6160F850" w14:textId="77777777" w:rsidR="008E3217" w:rsidRPr="008E3217" w:rsidRDefault="008E3217" w:rsidP="008E3217">
      <w:pPr>
        <w:spacing w:after="0" w:line="240" w:lineRule="auto"/>
        <w:ind w:left="1077" w:hanging="357"/>
        <w:jc w:val="both"/>
        <w:rPr>
          <w:rFonts w:eastAsia="Times New Roman" w:cs="Arial"/>
          <w:color w:val="000000"/>
          <w:sz w:val="22"/>
          <w:lang w:val="en-GB"/>
        </w:rPr>
      </w:pPr>
    </w:p>
    <w:p w14:paraId="6022EED3" w14:textId="77777777" w:rsid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17" w:history="1">
        <w:r w:rsidRPr="008E3217">
          <w:rPr>
            <w:rFonts w:eastAsia="Times New Roman" w:cs="Arial"/>
            <w:color w:val="0000FF"/>
            <w:sz w:val="22"/>
            <w:u w:val="single"/>
            <w:lang w:val="en-GB"/>
          </w:rPr>
          <w:t>dpo@investni.com</w:t>
        </w:r>
      </w:hyperlink>
      <w:r w:rsidRPr="008E3217">
        <w:rPr>
          <w:rFonts w:eastAsia="Times New Roman" w:cs="Arial"/>
          <w:color w:val="000000"/>
          <w:sz w:val="22"/>
          <w:lang w:val="en-GB"/>
        </w:rPr>
        <w:t>.</w:t>
      </w:r>
    </w:p>
    <w:p w14:paraId="373105B8" w14:textId="77777777" w:rsidR="008E3217" w:rsidRDefault="008E3217" w:rsidP="008E3217">
      <w:pPr>
        <w:spacing w:after="0" w:line="240" w:lineRule="auto"/>
        <w:jc w:val="both"/>
        <w:rPr>
          <w:rFonts w:eastAsia="Times New Roman" w:cs="Arial"/>
          <w:color w:val="000000"/>
          <w:sz w:val="22"/>
          <w:lang w:val="en-GB"/>
        </w:rPr>
      </w:pPr>
    </w:p>
    <w:p w14:paraId="6EB5415A" w14:textId="77777777"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Note too that you have the right to make a complaint at any time to the Information Commissioner’s Office (ICO), the UK supervisory authority for data protection issues.  Details of how to contact the ICO can be found on its website: </w:t>
      </w:r>
      <w:hyperlink r:id="rId18" w:history="1">
        <w:r w:rsidRPr="008E3217">
          <w:rPr>
            <w:rFonts w:eastAsia="Times New Roman" w:cs="Arial"/>
            <w:color w:val="0000FF"/>
            <w:sz w:val="22"/>
            <w:szCs w:val="20"/>
            <w:u w:val="single"/>
            <w:lang w:val="en-GB"/>
          </w:rPr>
          <w:t>http://ico.org.uk</w:t>
        </w:r>
      </w:hyperlink>
      <w:r w:rsidRPr="008E3217">
        <w:rPr>
          <w:rFonts w:eastAsia="Times New Roman" w:cs="Arial"/>
          <w:color w:val="000000"/>
          <w:sz w:val="22"/>
          <w:lang w:val="en-GB"/>
        </w:rPr>
        <w:t xml:space="preserve"> </w:t>
      </w:r>
    </w:p>
    <w:sectPr w:rsidR="008E3217" w:rsidRPr="008E3217" w:rsidSect="00215190">
      <w:footerReference w:type="default" r:id="rId19"/>
      <w:footerReference w:type="first" r:id="rId20"/>
      <w:pgSz w:w="12240" w:h="15840"/>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86AC3" w14:textId="77777777" w:rsidR="00C67AB5" w:rsidRDefault="00C67AB5">
      <w:pPr>
        <w:spacing w:after="0" w:line="240" w:lineRule="auto"/>
      </w:pPr>
      <w:r>
        <w:separator/>
      </w:r>
    </w:p>
  </w:endnote>
  <w:endnote w:type="continuationSeparator" w:id="0">
    <w:p w14:paraId="7F32F571" w14:textId="77777777" w:rsidR="00C67AB5" w:rsidRDefault="00C6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8C5A" w14:textId="4606E7CE" w:rsidR="00336F83" w:rsidRPr="00D53E48" w:rsidRDefault="00BF2919" w:rsidP="00D53E48">
    <w:pPr>
      <w:pStyle w:val="Footer"/>
      <w:jc w:val="right"/>
      <w:rPr>
        <w:sz w:val="16"/>
        <w:szCs w:val="16"/>
      </w:rPr>
    </w:pPr>
    <w:r>
      <w:rPr>
        <w:sz w:val="16"/>
        <w:szCs w:val="16"/>
      </w:rPr>
      <w:t>C</w:t>
    </w:r>
    <w:r w:rsidR="00806A43">
      <w:rPr>
        <w:sz w:val="16"/>
        <w:szCs w:val="16"/>
      </w:rPr>
      <w:t>E</w:t>
    </w:r>
    <w:r>
      <w:rPr>
        <w:sz w:val="16"/>
        <w:szCs w:val="16"/>
      </w:rPr>
      <w:t xml:space="preserve"> </w:t>
    </w:r>
    <w:r w:rsidR="00336F83">
      <w:rPr>
        <w:sz w:val="16"/>
        <w:szCs w:val="16"/>
      </w:rPr>
      <w:t>/22</w:t>
    </w:r>
    <w:r w:rsidR="00336F83" w:rsidRPr="00D53E48">
      <w:rPr>
        <w:sz w:val="16"/>
        <w:szCs w:val="16"/>
      </w:rPr>
      <w:t xml:space="preserve">   </w:t>
    </w:r>
    <w:r w:rsidR="00336F83">
      <w:rPr>
        <w:sz w:val="16"/>
        <w:szCs w:val="16"/>
      </w:rPr>
      <w:t xml:space="preserve">                                                                      </w:t>
    </w:r>
    <w:r w:rsidR="00336F83" w:rsidRPr="00D53E48">
      <w:rPr>
        <w:sz w:val="16"/>
        <w:szCs w:val="16"/>
      </w:rPr>
      <w:t xml:space="preserve">                                                                                                       </w:t>
    </w:r>
    <w:sdt>
      <w:sdtPr>
        <w:rPr>
          <w:sz w:val="16"/>
          <w:szCs w:val="16"/>
        </w:rPr>
        <w:id w:val="-48609434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336F83" w:rsidRPr="00D53E48">
              <w:rPr>
                <w:sz w:val="16"/>
                <w:szCs w:val="16"/>
              </w:rPr>
              <w:t xml:space="preserve">Page </w:t>
            </w:r>
            <w:r w:rsidR="00336F83" w:rsidRPr="00D53E48">
              <w:rPr>
                <w:bCs/>
                <w:sz w:val="16"/>
                <w:szCs w:val="16"/>
              </w:rPr>
              <w:fldChar w:fldCharType="begin"/>
            </w:r>
            <w:r w:rsidR="00336F83" w:rsidRPr="00D53E48">
              <w:rPr>
                <w:bCs/>
                <w:sz w:val="16"/>
                <w:szCs w:val="16"/>
              </w:rPr>
              <w:instrText xml:space="preserve"> PAGE </w:instrText>
            </w:r>
            <w:r w:rsidR="00336F83" w:rsidRPr="00D53E48">
              <w:rPr>
                <w:bCs/>
                <w:sz w:val="16"/>
                <w:szCs w:val="16"/>
              </w:rPr>
              <w:fldChar w:fldCharType="separate"/>
            </w:r>
            <w:r w:rsidR="00644B10">
              <w:rPr>
                <w:bCs/>
                <w:noProof/>
                <w:sz w:val="16"/>
                <w:szCs w:val="16"/>
              </w:rPr>
              <w:t>10</w:t>
            </w:r>
            <w:r w:rsidR="00336F83" w:rsidRPr="00D53E48">
              <w:rPr>
                <w:bCs/>
                <w:sz w:val="16"/>
                <w:szCs w:val="16"/>
              </w:rPr>
              <w:fldChar w:fldCharType="end"/>
            </w:r>
            <w:r w:rsidR="00336F83" w:rsidRPr="00D53E48">
              <w:rPr>
                <w:sz w:val="16"/>
                <w:szCs w:val="16"/>
              </w:rPr>
              <w:t xml:space="preserve"> of </w:t>
            </w:r>
            <w:r w:rsidR="00336F83" w:rsidRPr="00D53E48">
              <w:rPr>
                <w:bCs/>
                <w:sz w:val="16"/>
                <w:szCs w:val="16"/>
              </w:rPr>
              <w:fldChar w:fldCharType="begin"/>
            </w:r>
            <w:r w:rsidR="00336F83" w:rsidRPr="00D53E48">
              <w:rPr>
                <w:bCs/>
                <w:sz w:val="16"/>
                <w:szCs w:val="16"/>
              </w:rPr>
              <w:instrText xml:space="preserve"> NUMPAGES  </w:instrText>
            </w:r>
            <w:r w:rsidR="00336F83" w:rsidRPr="00D53E48">
              <w:rPr>
                <w:bCs/>
                <w:sz w:val="16"/>
                <w:szCs w:val="16"/>
              </w:rPr>
              <w:fldChar w:fldCharType="separate"/>
            </w:r>
            <w:r w:rsidR="00644B10">
              <w:rPr>
                <w:bCs/>
                <w:noProof/>
                <w:sz w:val="16"/>
                <w:szCs w:val="16"/>
              </w:rPr>
              <w:t>16</w:t>
            </w:r>
            <w:r w:rsidR="00336F83" w:rsidRPr="00D53E48">
              <w:rPr>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6079" w14:textId="77777777" w:rsidR="00336F83" w:rsidRPr="00D00A9D" w:rsidRDefault="00336F83">
    <w:pPr>
      <w:pStyle w:val="Footer"/>
      <w:rPr>
        <w:sz w:val="20"/>
        <w:szCs w:val="20"/>
      </w:rPr>
    </w:pPr>
    <w:r>
      <w:tab/>
    </w:r>
    <w:r>
      <w:tab/>
    </w:r>
    <w:r w:rsidRPr="00D00A9D">
      <w:rPr>
        <w:sz w:val="20"/>
        <w:szCs w:val="20"/>
      </w:rPr>
      <w:t>Communications Executive (CO</w:t>
    </w:r>
    <w:r>
      <w:rPr>
        <w:sz w:val="20"/>
        <w:szCs w:val="20"/>
      </w:rPr>
      <w:t>E/16)</w:t>
    </w:r>
  </w:p>
  <w:p w14:paraId="44A1CC70" w14:textId="77777777" w:rsidR="00336F83" w:rsidRPr="00B67552" w:rsidRDefault="00336F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2DC7" w14:textId="77777777" w:rsidR="00C67AB5" w:rsidRDefault="00C67AB5">
      <w:pPr>
        <w:spacing w:after="0" w:line="240" w:lineRule="auto"/>
      </w:pPr>
      <w:r>
        <w:separator/>
      </w:r>
    </w:p>
  </w:footnote>
  <w:footnote w:type="continuationSeparator" w:id="0">
    <w:p w14:paraId="53478E89" w14:textId="77777777" w:rsidR="00C67AB5" w:rsidRDefault="00C67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692"/>
    <w:multiLevelType w:val="hybridMultilevel"/>
    <w:tmpl w:val="0388B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A36DE"/>
    <w:multiLevelType w:val="hybridMultilevel"/>
    <w:tmpl w:val="7026BA0A"/>
    <w:lvl w:ilvl="0" w:tplc="949CCE9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E910D7"/>
    <w:multiLevelType w:val="hybridMultilevel"/>
    <w:tmpl w:val="D5A6F18A"/>
    <w:lvl w:ilvl="0" w:tplc="38CE8B9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D7B52"/>
    <w:multiLevelType w:val="hybridMultilevel"/>
    <w:tmpl w:val="8D1624C6"/>
    <w:lvl w:ilvl="0" w:tplc="409E79D4">
      <w:start w:val="1"/>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162F29"/>
    <w:multiLevelType w:val="hybridMultilevel"/>
    <w:tmpl w:val="ED00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C39F0"/>
    <w:multiLevelType w:val="hybridMultilevel"/>
    <w:tmpl w:val="CC3A8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9B0F5B"/>
    <w:multiLevelType w:val="hybridMultilevel"/>
    <w:tmpl w:val="9EC437D8"/>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A7B59EB"/>
    <w:multiLevelType w:val="hybridMultilevel"/>
    <w:tmpl w:val="9228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50E7F"/>
    <w:multiLevelType w:val="hybridMultilevel"/>
    <w:tmpl w:val="B0180296"/>
    <w:lvl w:ilvl="0" w:tplc="22A099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712DB6"/>
    <w:multiLevelType w:val="hybridMultilevel"/>
    <w:tmpl w:val="DB222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80538F"/>
    <w:multiLevelType w:val="hybridMultilevel"/>
    <w:tmpl w:val="BE3C821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87363A3"/>
    <w:multiLevelType w:val="hybridMultilevel"/>
    <w:tmpl w:val="850E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60BCD"/>
    <w:multiLevelType w:val="hybridMultilevel"/>
    <w:tmpl w:val="56489FEE"/>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start w:val="1"/>
      <w:numFmt w:val="bullet"/>
      <w:lvlText w:val=""/>
      <w:lvlJc w:val="left"/>
      <w:pPr>
        <w:ind w:left="2956" w:hanging="360"/>
      </w:pPr>
      <w:rPr>
        <w:rFonts w:ascii="Symbol" w:hAnsi="Symbol" w:hint="default"/>
      </w:rPr>
    </w:lvl>
    <w:lvl w:ilvl="4" w:tplc="08090003">
      <w:start w:val="1"/>
      <w:numFmt w:val="bullet"/>
      <w:lvlText w:val="o"/>
      <w:lvlJc w:val="left"/>
      <w:pPr>
        <w:ind w:left="3676" w:hanging="360"/>
      </w:pPr>
      <w:rPr>
        <w:rFonts w:ascii="Courier New" w:hAnsi="Courier New" w:cs="Courier New" w:hint="default"/>
      </w:rPr>
    </w:lvl>
    <w:lvl w:ilvl="5" w:tplc="08090005">
      <w:start w:val="1"/>
      <w:numFmt w:val="bullet"/>
      <w:lvlText w:val=""/>
      <w:lvlJc w:val="left"/>
      <w:pPr>
        <w:ind w:left="4396" w:hanging="360"/>
      </w:pPr>
      <w:rPr>
        <w:rFonts w:ascii="Wingdings" w:hAnsi="Wingdings" w:hint="default"/>
      </w:rPr>
    </w:lvl>
    <w:lvl w:ilvl="6" w:tplc="08090001">
      <w:start w:val="1"/>
      <w:numFmt w:val="bullet"/>
      <w:lvlText w:val=""/>
      <w:lvlJc w:val="left"/>
      <w:pPr>
        <w:ind w:left="5116" w:hanging="360"/>
      </w:pPr>
      <w:rPr>
        <w:rFonts w:ascii="Symbol" w:hAnsi="Symbol" w:hint="default"/>
      </w:rPr>
    </w:lvl>
    <w:lvl w:ilvl="7" w:tplc="08090003">
      <w:start w:val="1"/>
      <w:numFmt w:val="bullet"/>
      <w:lvlText w:val="o"/>
      <w:lvlJc w:val="left"/>
      <w:pPr>
        <w:ind w:left="5836" w:hanging="360"/>
      </w:pPr>
      <w:rPr>
        <w:rFonts w:ascii="Courier New" w:hAnsi="Courier New" w:cs="Courier New" w:hint="default"/>
      </w:rPr>
    </w:lvl>
    <w:lvl w:ilvl="8" w:tplc="08090005">
      <w:start w:val="1"/>
      <w:numFmt w:val="bullet"/>
      <w:lvlText w:val=""/>
      <w:lvlJc w:val="left"/>
      <w:pPr>
        <w:ind w:left="6556" w:hanging="360"/>
      </w:pPr>
      <w:rPr>
        <w:rFonts w:ascii="Wingdings" w:hAnsi="Wingdings" w:hint="default"/>
      </w:rPr>
    </w:lvl>
  </w:abstractNum>
  <w:abstractNum w:abstractNumId="14"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16658C"/>
    <w:multiLevelType w:val="hybridMultilevel"/>
    <w:tmpl w:val="EC5C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7"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96B47C9"/>
    <w:multiLevelType w:val="hybridMultilevel"/>
    <w:tmpl w:val="4574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226B4"/>
    <w:multiLevelType w:val="hybridMultilevel"/>
    <w:tmpl w:val="F53237CC"/>
    <w:lvl w:ilvl="0" w:tplc="F6304C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C204DA"/>
    <w:multiLevelType w:val="hybridMultilevel"/>
    <w:tmpl w:val="A42A8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2E7440"/>
    <w:multiLevelType w:val="hybridMultilevel"/>
    <w:tmpl w:val="9426121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0F17A6B"/>
    <w:multiLevelType w:val="hybridMultilevel"/>
    <w:tmpl w:val="4F96AF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7D6B0A"/>
    <w:multiLevelType w:val="hybridMultilevel"/>
    <w:tmpl w:val="7F3EF4B0"/>
    <w:lvl w:ilvl="0" w:tplc="00000000">
      <w:start w:val="1"/>
      <w:numFmt w:val="decimal"/>
      <w:lvlText w:val="%1."/>
      <w:legacy w:legacy="1" w:legacySpace="0" w:legacyIndent="709"/>
      <w:lvlJc w:val="left"/>
      <w:pPr>
        <w:ind w:left="709" w:hanging="709"/>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2C355C7"/>
    <w:multiLevelType w:val="hybridMultilevel"/>
    <w:tmpl w:val="FF8A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411D6"/>
    <w:multiLevelType w:val="hybridMultilevel"/>
    <w:tmpl w:val="BFCED31E"/>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2F2E6D"/>
    <w:multiLevelType w:val="hybridMultilevel"/>
    <w:tmpl w:val="7646E2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1"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7402D"/>
    <w:multiLevelType w:val="hybridMultilevel"/>
    <w:tmpl w:val="35A2D98C"/>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DE5611"/>
    <w:multiLevelType w:val="hybridMultilevel"/>
    <w:tmpl w:val="670CA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5208E"/>
    <w:multiLevelType w:val="hybridMultilevel"/>
    <w:tmpl w:val="24D0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F3773"/>
    <w:multiLevelType w:val="hybridMultilevel"/>
    <w:tmpl w:val="DABE6B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5E51E13"/>
    <w:multiLevelType w:val="hybridMultilevel"/>
    <w:tmpl w:val="F172338C"/>
    <w:lvl w:ilvl="0" w:tplc="5936EB2C">
      <w:start w:val="1"/>
      <w:numFmt w:val="bullet"/>
      <w:lvlText w:val=""/>
      <w:lvlJc w:val="left"/>
      <w:pPr>
        <w:tabs>
          <w:tab w:val="num" w:pos="1431"/>
        </w:tabs>
        <w:ind w:left="1431" w:hanging="360"/>
      </w:pPr>
      <w:rPr>
        <w:rFonts w:ascii="Symbol" w:hAnsi="Symbol" w:hint="default"/>
        <w:color w:val="auto"/>
      </w:rPr>
    </w:lvl>
    <w:lvl w:ilvl="1" w:tplc="04090003">
      <w:start w:val="1"/>
      <w:numFmt w:val="decimal"/>
      <w:lvlText w:val="%2."/>
      <w:lvlJc w:val="left"/>
      <w:pPr>
        <w:tabs>
          <w:tab w:val="num" w:pos="2151"/>
        </w:tabs>
        <w:ind w:left="2151" w:hanging="360"/>
      </w:pPr>
    </w:lvl>
    <w:lvl w:ilvl="2" w:tplc="04090005">
      <w:start w:val="1"/>
      <w:numFmt w:val="decimal"/>
      <w:lvlText w:val="%3."/>
      <w:lvlJc w:val="left"/>
      <w:pPr>
        <w:tabs>
          <w:tab w:val="num" w:pos="2871"/>
        </w:tabs>
        <w:ind w:left="2871" w:hanging="360"/>
      </w:pPr>
    </w:lvl>
    <w:lvl w:ilvl="3" w:tplc="04090001">
      <w:start w:val="1"/>
      <w:numFmt w:val="decimal"/>
      <w:lvlText w:val="%4."/>
      <w:lvlJc w:val="left"/>
      <w:pPr>
        <w:tabs>
          <w:tab w:val="num" w:pos="3591"/>
        </w:tabs>
        <w:ind w:left="3591" w:hanging="360"/>
      </w:pPr>
    </w:lvl>
    <w:lvl w:ilvl="4" w:tplc="04090003">
      <w:start w:val="1"/>
      <w:numFmt w:val="decimal"/>
      <w:lvlText w:val="%5."/>
      <w:lvlJc w:val="left"/>
      <w:pPr>
        <w:tabs>
          <w:tab w:val="num" w:pos="4311"/>
        </w:tabs>
        <w:ind w:left="4311" w:hanging="360"/>
      </w:pPr>
    </w:lvl>
    <w:lvl w:ilvl="5" w:tplc="04090005">
      <w:start w:val="1"/>
      <w:numFmt w:val="decimal"/>
      <w:lvlText w:val="%6."/>
      <w:lvlJc w:val="left"/>
      <w:pPr>
        <w:tabs>
          <w:tab w:val="num" w:pos="5031"/>
        </w:tabs>
        <w:ind w:left="5031" w:hanging="360"/>
      </w:pPr>
    </w:lvl>
    <w:lvl w:ilvl="6" w:tplc="04090001">
      <w:start w:val="1"/>
      <w:numFmt w:val="decimal"/>
      <w:lvlText w:val="%7."/>
      <w:lvlJc w:val="left"/>
      <w:pPr>
        <w:tabs>
          <w:tab w:val="num" w:pos="5751"/>
        </w:tabs>
        <w:ind w:left="5751" w:hanging="360"/>
      </w:pPr>
    </w:lvl>
    <w:lvl w:ilvl="7" w:tplc="04090003">
      <w:start w:val="1"/>
      <w:numFmt w:val="decimal"/>
      <w:lvlText w:val="%8."/>
      <w:lvlJc w:val="left"/>
      <w:pPr>
        <w:tabs>
          <w:tab w:val="num" w:pos="6471"/>
        </w:tabs>
        <w:ind w:left="6471" w:hanging="360"/>
      </w:pPr>
    </w:lvl>
    <w:lvl w:ilvl="8" w:tplc="04090005">
      <w:start w:val="1"/>
      <w:numFmt w:val="decimal"/>
      <w:lvlText w:val="%9."/>
      <w:lvlJc w:val="left"/>
      <w:pPr>
        <w:tabs>
          <w:tab w:val="num" w:pos="7191"/>
        </w:tabs>
        <w:ind w:left="7191" w:hanging="360"/>
      </w:pPr>
    </w:lvl>
  </w:abstractNum>
  <w:abstractNum w:abstractNumId="37" w15:restartNumberingAfterBreak="0">
    <w:nsid w:val="789130B9"/>
    <w:multiLevelType w:val="hybridMultilevel"/>
    <w:tmpl w:val="5816C6E4"/>
    <w:lvl w:ilvl="0" w:tplc="A302F8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127D8A"/>
    <w:multiLevelType w:val="hybridMultilevel"/>
    <w:tmpl w:val="37E840DA"/>
    <w:lvl w:ilvl="0" w:tplc="4850A8A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1E709D"/>
    <w:multiLevelType w:val="hybridMultilevel"/>
    <w:tmpl w:val="2D080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D24DCC"/>
    <w:multiLevelType w:val="hybridMultilevel"/>
    <w:tmpl w:val="B7CEF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E1C420D"/>
    <w:multiLevelType w:val="hybridMultilevel"/>
    <w:tmpl w:val="3FAE7C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3"/>
  </w:num>
  <w:num w:numId="8">
    <w:abstractNumId w:val="12"/>
  </w:num>
  <w:num w:numId="9">
    <w:abstractNumId w:val="30"/>
  </w:num>
  <w:num w:numId="10">
    <w:abstractNumId w:val="16"/>
  </w:num>
  <w:num w:numId="11">
    <w:abstractNumId w:val="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7"/>
  </w:num>
  <w:num w:numId="15">
    <w:abstractNumId w:val="14"/>
  </w:num>
  <w:num w:numId="16">
    <w:abstractNumId w:val="42"/>
  </w:num>
  <w:num w:numId="17">
    <w:abstractNumId w:val="20"/>
  </w:num>
  <w:num w:numId="18">
    <w:abstractNumId w:val="22"/>
  </w:num>
  <w:num w:numId="19">
    <w:abstractNumId w:val="33"/>
  </w:num>
  <w:num w:numId="20">
    <w:abstractNumId w:val="41"/>
  </w:num>
  <w:num w:numId="21">
    <w:abstractNumId w:val="36"/>
  </w:num>
  <w:num w:numId="22">
    <w:abstractNumId w:val="29"/>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9"/>
  </w:num>
  <w:num w:numId="26">
    <w:abstractNumId w:val="23"/>
  </w:num>
  <w:num w:numId="27">
    <w:abstractNumId w:val="4"/>
  </w:num>
  <w:num w:numId="28">
    <w:abstractNumId w:val="37"/>
  </w:num>
  <w:num w:numId="29">
    <w:abstractNumId w:val="8"/>
  </w:num>
  <w:num w:numId="30">
    <w:abstractNumId w:val="40"/>
  </w:num>
  <w:num w:numId="31">
    <w:abstractNumId w:val="26"/>
  </w:num>
  <w:num w:numId="32">
    <w:abstractNumId w:val="18"/>
  </w:num>
  <w:num w:numId="33">
    <w:abstractNumId w:val="5"/>
  </w:num>
  <w:num w:numId="34">
    <w:abstractNumId w:val="6"/>
  </w:num>
  <w:num w:numId="35">
    <w:abstractNumId w:val="10"/>
  </w:num>
  <w:num w:numId="36">
    <w:abstractNumId w:val="38"/>
  </w:num>
  <w:num w:numId="37">
    <w:abstractNumId w:val="32"/>
  </w:num>
  <w:num w:numId="38">
    <w:abstractNumId w:val="39"/>
  </w:num>
  <w:num w:numId="39">
    <w:abstractNumId w:val="37"/>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1"/>
  </w:num>
  <w:num w:numId="43">
    <w:abstractNumId w:val="9"/>
  </w:num>
  <w:num w:numId="44">
    <w:abstractNumId w:val="0"/>
  </w:num>
  <w:num w:numId="45">
    <w:abstractNumId w:val="24"/>
  </w:num>
  <w:num w:numId="4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fi Reilly">
    <w15:presenceInfo w15:providerId="AD" w15:userId="S-1-5-21-2685764969-3465358205-2423939866-4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D0"/>
    <w:rsid w:val="00006B37"/>
    <w:rsid w:val="0002173D"/>
    <w:rsid w:val="000217EA"/>
    <w:rsid w:val="0002742F"/>
    <w:rsid w:val="00031FC8"/>
    <w:rsid w:val="00032CF5"/>
    <w:rsid w:val="00051079"/>
    <w:rsid w:val="00051C02"/>
    <w:rsid w:val="00052B97"/>
    <w:rsid w:val="00053894"/>
    <w:rsid w:val="00061505"/>
    <w:rsid w:val="00065163"/>
    <w:rsid w:val="00066790"/>
    <w:rsid w:val="0007434F"/>
    <w:rsid w:val="00077BB7"/>
    <w:rsid w:val="00090418"/>
    <w:rsid w:val="000A3515"/>
    <w:rsid w:val="000B4D7D"/>
    <w:rsid w:val="000C27DD"/>
    <w:rsid w:val="000C634F"/>
    <w:rsid w:val="000D44C1"/>
    <w:rsid w:val="000E2C82"/>
    <w:rsid w:val="000E4FAE"/>
    <w:rsid w:val="000F4AB9"/>
    <w:rsid w:val="000F59D6"/>
    <w:rsid w:val="000F67D4"/>
    <w:rsid w:val="000F7419"/>
    <w:rsid w:val="00120678"/>
    <w:rsid w:val="00126D70"/>
    <w:rsid w:val="0013282A"/>
    <w:rsid w:val="0013442B"/>
    <w:rsid w:val="00140DCF"/>
    <w:rsid w:val="001467CC"/>
    <w:rsid w:val="001477F3"/>
    <w:rsid w:val="00151FCE"/>
    <w:rsid w:val="0017184B"/>
    <w:rsid w:val="0018657F"/>
    <w:rsid w:val="00195C2B"/>
    <w:rsid w:val="001A25F8"/>
    <w:rsid w:val="001A36BF"/>
    <w:rsid w:val="001A54BF"/>
    <w:rsid w:val="001B77E1"/>
    <w:rsid w:val="001C246A"/>
    <w:rsid w:val="001C4E5C"/>
    <w:rsid w:val="001D2DB6"/>
    <w:rsid w:val="001F11BE"/>
    <w:rsid w:val="00215190"/>
    <w:rsid w:val="002174AE"/>
    <w:rsid w:val="00226FFC"/>
    <w:rsid w:val="00236847"/>
    <w:rsid w:val="00244132"/>
    <w:rsid w:val="00245F78"/>
    <w:rsid w:val="002563F0"/>
    <w:rsid w:val="00262433"/>
    <w:rsid w:val="00262CD1"/>
    <w:rsid w:val="002653C4"/>
    <w:rsid w:val="002768B6"/>
    <w:rsid w:val="00280C7F"/>
    <w:rsid w:val="002B0E85"/>
    <w:rsid w:val="002B3419"/>
    <w:rsid w:val="002E10C7"/>
    <w:rsid w:val="002E7045"/>
    <w:rsid w:val="002E799D"/>
    <w:rsid w:val="002F5F36"/>
    <w:rsid w:val="0030435D"/>
    <w:rsid w:val="00304AB9"/>
    <w:rsid w:val="0031479F"/>
    <w:rsid w:val="00320BCA"/>
    <w:rsid w:val="00321A62"/>
    <w:rsid w:val="0033291B"/>
    <w:rsid w:val="00336F83"/>
    <w:rsid w:val="0033732B"/>
    <w:rsid w:val="00350376"/>
    <w:rsid w:val="00352B9E"/>
    <w:rsid w:val="00365BA3"/>
    <w:rsid w:val="0036793E"/>
    <w:rsid w:val="0037391B"/>
    <w:rsid w:val="0038130C"/>
    <w:rsid w:val="003836DC"/>
    <w:rsid w:val="00384ACB"/>
    <w:rsid w:val="00392D14"/>
    <w:rsid w:val="003B6675"/>
    <w:rsid w:val="003C0686"/>
    <w:rsid w:val="003C3FD6"/>
    <w:rsid w:val="003D002C"/>
    <w:rsid w:val="003D6A1D"/>
    <w:rsid w:val="003E04DC"/>
    <w:rsid w:val="003E164B"/>
    <w:rsid w:val="003E5253"/>
    <w:rsid w:val="004037BC"/>
    <w:rsid w:val="004112E5"/>
    <w:rsid w:val="00413145"/>
    <w:rsid w:val="00414CB8"/>
    <w:rsid w:val="00415F83"/>
    <w:rsid w:val="00416B58"/>
    <w:rsid w:val="00423AF5"/>
    <w:rsid w:val="00427082"/>
    <w:rsid w:val="00431AD7"/>
    <w:rsid w:val="00431B5D"/>
    <w:rsid w:val="004342CF"/>
    <w:rsid w:val="00436C56"/>
    <w:rsid w:val="00442415"/>
    <w:rsid w:val="0044320E"/>
    <w:rsid w:val="00454ACE"/>
    <w:rsid w:val="004642FE"/>
    <w:rsid w:val="0046499A"/>
    <w:rsid w:val="00466DDB"/>
    <w:rsid w:val="00491591"/>
    <w:rsid w:val="004922DD"/>
    <w:rsid w:val="00494644"/>
    <w:rsid w:val="004A04E2"/>
    <w:rsid w:val="004B5B72"/>
    <w:rsid w:val="004C1F3E"/>
    <w:rsid w:val="004D4AFC"/>
    <w:rsid w:val="004E3F72"/>
    <w:rsid w:val="004F264D"/>
    <w:rsid w:val="004F3EC3"/>
    <w:rsid w:val="00501AF1"/>
    <w:rsid w:val="00506055"/>
    <w:rsid w:val="0052440E"/>
    <w:rsid w:val="0053667B"/>
    <w:rsid w:val="00540B30"/>
    <w:rsid w:val="00546352"/>
    <w:rsid w:val="00557D6A"/>
    <w:rsid w:val="00574333"/>
    <w:rsid w:val="00597B70"/>
    <w:rsid w:val="005A0CC2"/>
    <w:rsid w:val="005A1391"/>
    <w:rsid w:val="005A43B5"/>
    <w:rsid w:val="005C009C"/>
    <w:rsid w:val="005C0151"/>
    <w:rsid w:val="005C2A5A"/>
    <w:rsid w:val="005C2F48"/>
    <w:rsid w:val="005D2642"/>
    <w:rsid w:val="005E768D"/>
    <w:rsid w:val="005F5A42"/>
    <w:rsid w:val="00605410"/>
    <w:rsid w:val="00611B76"/>
    <w:rsid w:val="00615040"/>
    <w:rsid w:val="00620F55"/>
    <w:rsid w:val="00627ADF"/>
    <w:rsid w:val="00633CE0"/>
    <w:rsid w:val="006441F6"/>
    <w:rsid w:val="00644B10"/>
    <w:rsid w:val="006525FA"/>
    <w:rsid w:val="00653686"/>
    <w:rsid w:val="00656244"/>
    <w:rsid w:val="00657BDA"/>
    <w:rsid w:val="00665C54"/>
    <w:rsid w:val="006818A9"/>
    <w:rsid w:val="00686F88"/>
    <w:rsid w:val="00690AC6"/>
    <w:rsid w:val="00690D17"/>
    <w:rsid w:val="00697D39"/>
    <w:rsid w:val="006A409F"/>
    <w:rsid w:val="006C6B00"/>
    <w:rsid w:val="006E02B1"/>
    <w:rsid w:val="006E7639"/>
    <w:rsid w:val="006F1A04"/>
    <w:rsid w:val="006F52EF"/>
    <w:rsid w:val="0070231A"/>
    <w:rsid w:val="00711C61"/>
    <w:rsid w:val="0071421C"/>
    <w:rsid w:val="0072394D"/>
    <w:rsid w:val="007266ED"/>
    <w:rsid w:val="00731D0D"/>
    <w:rsid w:val="00753EB4"/>
    <w:rsid w:val="00754593"/>
    <w:rsid w:val="00757F5F"/>
    <w:rsid w:val="00773FAD"/>
    <w:rsid w:val="00791B28"/>
    <w:rsid w:val="007934F4"/>
    <w:rsid w:val="007B623A"/>
    <w:rsid w:val="007C07D9"/>
    <w:rsid w:val="007D55BA"/>
    <w:rsid w:val="007F258D"/>
    <w:rsid w:val="00803898"/>
    <w:rsid w:val="00806A43"/>
    <w:rsid w:val="00806EA2"/>
    <w:rsid w:val="008216DF"/>
    <w:rsid w:val="00835062"/>
    <w:rsid w:val="008358E8"/>
    <w:rsid w:val="00841197"/>
    <w:rsid w:val="00852400"/>
    <w:rsid w:val="0087050C"/>
    <w:rsid w:val="0087410B"/>
    <w:rsid w:val="008800FA"/>
    <w:rsid w:val="008870C8"/>
    <w:rsid w:val="00894776"/>
    <w:rsid w:val="008961F7"/>
    <w:rsid w:val="008A5E31"/>
    <w:rsid w:val="008B2C64"/>
    <w:rsid w:val="008B4184"/>
    <w:rsid w:val="008B6BFA"/>
    <w:rsid w:val="008C074A"/>
    <w:rsid w:val="008E3217"/>
    <w:rsid w:val="00901011"/>
    <w:rsid w:val="009156B7"/>
    <w:rsid w:val="00920CB8"/>
    <w:rsid w:val="00923340"/>
    <w:rsid w:val="0092405E"/>
    <w:rsid w:val="00927DFC"/>
    <w:rsid w:val="00932514"/>
    <w:rsid w:val="00941FA8"/>
    <w:rsid w:val="009440D2"/>
    <w:rsid w:val="00947783"/>
    <w:rsid w:val="00950C0B"/>
    <w:rsid w:val="009520B3"/>
    <w:rsid w:val="009618BC"/>
    <w:rsid w:val="009778A9"/>
    <w:rsid w:val="00981641"/>
    <w:rsid w:val="00984A5B"/>
    <w:rsid w:val="009936CA"/>
    <w:rsid w:val="009B4694"/>
    <w:rsid w:val="009C2449"/>
    <w:rsid w:val="009C6B50"/>
    <w:rsid w:val="009E1C21"/>
    <w:rsid w:val="009E720B"/>
    <w:rsid w:val="009F12F5"/>
    <w:rsid w:val="00A215B1"/>
    <w:rsid w:val="00A31A13"/>
    <w:rsid w:val="00A377B7"/>
    <w:rsid w:val="00A4099C"/>
    <w:rsid w:val="00A512C2"/>
    <w:rsid w:val="00A5140D"/>
    <w:rsid w:val="00A56A3F"/>
    <w:rsid w:val="00A5702E"/>
    <w:rsid w:val="00A91209"/>
    <w:rsid w:val="00A9205B"/>
    <w:rsid w:val="00A93743"/>
    <w:rsid w:val="00AA248A"/>
    <w:rsid w:val="00AB0FD6"/>
    <w:rsid w:val="00AC183E"/>
    <w:rsid w:val="00AC5A2C"/>
    <w:rsid w:val="00AD119D"/>
    <w:rsid w:val="00B30964"/>
    <w:rsid w:val="00B40A50"/>
    <w:rsid w:val="00B552A9"/>
    <w:rsid w:val="00B55CB2"/>
    <w:rsid w:val="00B57142"/>
    <w:rsid w:val="00B67E46"/>
    <w:rsid w:val="00B82479"/>
    <w:rsid w:val="00BA10D2"/>
    <w:rsid w:val="00BA3B81"/>
    <w:rsid w:val="00BE2F2F"/>
    <w:rsid w:val="00BF2919"/>
    <w:rsid w:val="00C02B2E"/>
    <w:rsid w:val="00C05B92"/>
    <w:rsid w:val="00C11041"/>
    <w:rsid w:val="00C12900"/>
    <w:rsid w:val="00C12E7C"/>
    <w:rsid w:val="00C47C0F"/>
    <w:rsid w:val="00C55B34"/>
    <w:rsid w:val="00C6330C"/>
    <w:rsid w:val="00C67AB5"/>
    <w:rsid w:val="00C70EBB"/>
    <w:rsid w:val="00C76CB3"/>
    <w:rsid w:val="00C80B3A"/>
    <w:rsid w:val="00C95E25"/>
    <w:rsid w:val="00C97EC2"/>
    <w:rsid w:val="00CA2D16"/>
    <w:rsid w:val="00CA3877"/>
    <w:rsid w:val="00CA4035"/>
    <w:rsid w:val="00CB44E8"/>
    <w:rsid w:val="00CB6C2C"/>
    <w:rsid w:val="00CC33CB"/>
    <w:rsid w:val="00CC4903"/>
    <w:rsid w:val="00CC636F"/>
    <w:rsid w:val="00CD0FD1"/>
    <w:rsid w:val="00D13B9C"/>
    <w:rsid w:val="00D324CB"/>
    <w:rsid w:val="00D34EEE"/>
    <w:rsid w:val="00D471BD"/>
    <w:rsid w:val="00D53E48"/>
    <w:rsid w:val="00D71E6C"/>
    <w:rsid w:val="00D743E9"/>
    <w:rsid w:val="00D767C4"/>
    <w:rsid w:val="00D8219E"/>
    <w:rsid w:val="00DA5C23"/>
    <w:rsid w:val="00DB2737"/>
    <w:rsid w:val="00DB47CA"/>
    <w:rsid w:val="00DD7A91"/>
    <w:rsid w:val="00DF306C"/>
    <w:rsid w:val="00DF3AF0"/>
    <w:rsid w:val="00DF7FEF"/>
    <w:rsid w:val="00E06564"/>
    <w:rsid w:val="00E06817"/>
    <w:rsid w:val="00E117AE"/>
    <w:rsid w:val="00E131D0"/>
    <w:rsid w:val="00E15712"/>
    <w:rsid w:val="00E1623C"/>
    <w:rsid w:val="00E22F83"/>
    <w:rsid w:val="00E25E6B"/>
    <w:rsid w:val="00E334AE"/>
    <w:rsid w:val="00E34428"/>
    <w:rsid w:val="00E43B6B"/>
    <w:rsid w:val="00E46978"/>
    <w:rsid w:val="00E46B78"/>
    <w:rsid w:val="00E6515D"/>
    <w:rsid w:val="00E73EC8"/>
    <w:rsid w:val="00E77A0F"/>
    <w:rsid w:val="00E8185A"/>
    <w:rsid w:val="00EA26D5"/>
    <w:rsid w:val="00EA6D6F"/>
    <w:rsid w:val="00EC6487"/>
    <w:rsid w:val="00EC69B7"/>
    <w:rsid w:val="00EC7097"/>
    <w:rsid w:val="00ED3E3F"/>
    <w:rsid w:val="00ED5F41"/>
    <w:rsid w:val="00EE719A"/>
    <w:rsid w:val="00EE7B32"/>
    <w:rsid w:val="00F12248"/>
    <w:rsid w:val="00F12D73"/>
    <w:rsid w:val="00F5629A"/>
    <w:rsid w:val="00F63388"/>
    <w:rsid w:val="00F74AE3"/>
    <w:rsid w:val="00F81051"/>
    <w:rsid w:val="00F943A5"/>
    <w:rsid w:val="00F94601"/>
    <w:rsid w:val="00F96294"/>
    <w:rsid w:val="00FA0052"/>
    <w:rsid w:val="00FA285D"/>
    <w:rsid w:val="00FB2197"/>
    <w:rsid w:val="00FB77CF"/>
    <w:rsid w:val="00FC05A2"/>
    <w:rsid w:val="00FD74FB"/>
    <w:rsid w:val="00FE286C"/>
    <w:rsid w:val="00FE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5D99"/>
  <w15:chartTrackingRefBased/>
  <w15:docId w15:val="{2CF09D6A-B6E4-4A4B-8D73-648534D3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E5"/>
    <w:pPr>
      <w:spacing w:after="200" w:line="276" w:lineRule="auto"/>
    </w:pPr>
    <w:rPr>
      <w:rFonts w:ascii="Arial" w:eastAsia="Calibri" w:hAnsi="Arial" w:cs="Times New Roman"/>
      <w:sz w:val="24"/>
      <w:lang w:val="en-US"/>
    </w:rPr>
  </w:style>
  <w:style w:type="paragraph" w:styleId="Heading2">
    <w:name w:val="heading 2"/>
    <w:basedOn w:val="Normal"/>
    <w:next w:val="Normal"/>
    <w:link w:val="Heading2Char"/>
    <w:uiPriority w:val="9"/>
    <w:unhideWhenUsed/>
    <w:qFormat/>
    <w:rsid w:val="00E131D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131D0"/>
    <w:pPr>
      <w:keepNext/>
      <w:overflowPunct w:val="0"/>
      <w:autoSpaceDE w:val="0"/>
      <w:autoSpaceDN w:val="0"/>
      <w:adjustRightInd w:val="0"/>
      <w:spacing w:after="0" w:line="240" w:lineRule="auto"/>
      <w:jc w:val="center"/>
      <w:textAlignment w:val="baseline"/>
      <w:outlineLvl w:val="2"/>
    </w:pPr>
    <w:rPr>
      <w:rFonts w:eastAsia="Times New Roman"/>
      <w:b/>
      <w:bCs/>
      <w:szCs w:val="20"/>
      <w:lang w:val="en-GB"/>
    </w:rPr>
  </w:style>
  <w:style w:type="paragraph" w:styleId="Heading4">
    <w:name w:val="heading 4"/>
    <w:basedOn w:val="Normal"/>
    <w:next w:val="Normal"/>
    <w:link w:val="Heading4Char"/>
    <w:uiPriority w:val="9"/>
    <w:semiHidden/>
    <w:unhideWhenUsed/>
    <w:qFormat/>
    <w:rsid w:val="00E131D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E131D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E131D0"/>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1D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E131D0"/>
    <w:rPr>
      <w:rFonts w:ascii="Arial" w:eastAsia="Times New Roman" w:hAnsi="Arial" w:cs="Times New Roman"/>
      <w:b/>
      <w:bCs/>
      <w:sz w:val="24"/>
      <w:szCs w:val="20"/>
    </w:rPr>
  </w:style>
  <w:style w:type="character" w:customStyle="1" w:styleId="Heading4Char">
    <w:name w:val="Heading 4 Char"/>
    <w:basedOn w:val="DefaultParagraphFont"/>
    <w:link w:val="Heading4"/>
    <w:uiPriority w:val="9"/>
    <w:semiHidden/>
    <w:rsid w:val="00E131D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E131D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E131D0"/>
    <w:rPr>
      <w:rFonts w:ascii="Calibri" w:eastAsia="Times New Roman" w:hAnsi="Calibri" w:cs="Times New Roman"/>
      <w:b/>
      <w:bCs/>
      <w:lang w:val="en-US"/>
    </w:rPr>
  </w:style>
  <w:style w:type="paragraph" w:styleId="ListParagraph">
    <w:name w:val="List Paragraph"/>
    <w:basedOn w:val="Normal"/>
    <w:uiPriority w:val="34"/>
    <w:qFormat/>
    <w:rsid w:val="00E131D0"/>
    <w:pPr>
      <w:overflowPunct w:val="0"/>
      <w:autoSpaceDE w:val="0"/>
      <w:autoSpaceDN w:val="0"/>
      <w:adjustRightInd w:val="0"/>
      <w:spacing w:after="0" w:line="240" w:lineRule="auto"/>
      <w:ind w:left="720"/>
      <w:textAlignment w:val="baseline"/>
    </w:pPr>
    <w:rPr>
      <w:rFonts w:eastAsia="Times New Roman"/>
      <w:szCs w:val="20"/>
      <w:lang w:val="en-GB"/>
    </w:rPr>
  </w:style>
  <w:style w:type="paragraph" w:styleId="BodyTextIndent2">
    <w:name w:val="Body Text Indent 2"/>
    <w:basedOn w:val="Normal"/>
    <w:link w:val="BodyTextIndent2Char"/>
    <w:rsid w:val="00E131D0"/>
    <w:pPr>
      <w:overflowPunct w:val="0"/>
      <w:autoSpaceDE w:val="0"/>
      <w:autoSpaceDN w:val="0"/>
      <w:adjustRightInd w:val="0"/>
      <w:spacing w:after="0" w:line="240" w:lineRule="auto"/>
      <w:ind w:left="540"/>
      <w:jc w:val="both"/>
      <w:textAlignment w:val="baseline"/>
    </w:pPr>
    <w:rPr>
      <w:rFonts w:eastAsia="Times New Roman"/>
      <w:szCs w:val="20"/>
      <w:lang w:val="en-GB"/>
    </w:rPr>
  </w:style>
  <w:style w:type="character" w:customStyle="1" w:styleId="BodyTextIndent2Char">
    <w:name w:val="Body Text Indent 2 Char"/>
    <w:basedOn w:val="DefaultParagraphFont"/>
    <w:link w:val="BodyTextIndent2"/>
    <w:rsid w:val="00E131D0"/>
    <w:rPr>
      <w:rFonts w:ascii="Arial" w:eastAsia="Times New Roman" w:hAnsi="Arial" w:cs="Times New Roman"/>
      <w:sz w:val="24"/>
      <w:szCs w:val="20"/>
    </w:rPr>
  </w:style>
  <w:style w:type="character" w:styleId="Hyperlink">
    <w:name w:val="Hyperlink"/>
    <w:rsid w:val="00E131D0"/>
    <w:rPr>
      <w:color w:val="0000FF"/>
      <w:u w:val="single"/>
    </w:rPr>
  </w:style>
  <w:style w:type="paragraph" w:styleId="NormalWeb">
    <w:name w:val="Normal (Web)"/>
    <w:basedOn w:val="Normal"/>
    <w:uiPriority w:val="99"/>
    <w:unhideWhenUsed/>
    <w:rsid w:val="00E131D0"/>
    <w:pPr>
      <w:spacing w:before="100" w:beforeAutospacing="1" w:after="100" w:afterAutospacing="1" w:line="240" w:lineRule="auto"/>
    </w:pPr>
    <w:rPr>
      <w:rFonts w:ascii="Times New Roman" w:eastAsia="Times New Roman" w:hAnsi="Times New Roman"/>
      <w:szCs w:val="24"/>
      <w:lang w:val="en-GB" w:eastAsia="en-GB"/>
    </w:rPr>
  </w:style>
  <w:style w:type="paragraph" w:styleId="BodyText2">
    <w:name w:val="Body Text 2"/>
    <w:basedOn w:val="Normal"/>
    <w:link w:val="BodyText2Char"/>
    <w:uiPriority w:val="99"/>
    <w:unhideWhenUsed/>
    <w:rsid w:val="00E131D0"/>
    <w:pPr>
      <w:spacing w:after="120" w:line="480" w:lineRule="auto"/>
    </w:pPr>
  </w:style>
  <w:style w:type="character" w:customStyle="1" w:styleId="BodyText2Char">
    <w:name w:val="Body Text 2 Char"/>
    <w:basedOn w:val="DefaultParagraphFont"/>
    <w:link w:val="BodyText2"/>
    <w:uiPriority w:val="99"/>
    <w:rsid w:val="00E131D0"/>
    <w:rPr>
      <w:rFonts w:ascii="Arial" w:eastAsia="Calibri" w:hAnsi="Arial" w:cs="Times New Roman"/>
      <w:sz w:val="24"/>
      <w:lang w:val="en-US"/>
    </w:rPr>
  </w:style>
  <w:style w:type="paragraph" w:customStyle="1" w:styleId="Default">
    <w:name w:val="Default"/>
    <w:rsid w:val="00E131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E131D0"/>
    <w:pPr>
      <w:spacing w:after="120"/>
    </w:pPr>
  </w:style>
  <w:style w:type="character" w:customStyle="1" w:styleId="BodyTextChar">
    <w:name w:val="Body Text Char"/>
    <w:basedOn w:val="DefaultParagraphFont"/>
    <w:link w:val="BodyText"/>
    <w:uiPriority w:val="99"/>
    <w:semiHidden/>
    <w:rsid w:val="00E131D0"/>
    <w:rPr>
      <w:rFonts w:ascii="Arial" w:eastAsia="Calibri" w:hAnsi="Arial" w:cs="Times New Roman"/>
      <w:sz w:val="24"/>
      <w:lang w:val="en-US"/>
    </w:rPr>
  </w:style>
  <w:style w:type="paragraph" w:styleId="Header">
    <w:name w:val="header"/>
    <w:basedOn w:val="Normal"/>
    <w:link w:val="HeaderChar"/>
    <w:uiPriority w:val="99"/>
    <w:unhideWhenUsed/>
    <w:rsid w:val="00E131D0"/>
    <w:pPr>
      <w:tabs>
        <w:tab w:val="center" w:pos="4680"/>
        <w:tab w:val="right" w:pos="9360"/>
      </w:tabs>
    </w:pPr>
  </w:style>
  <w:style w:type="character" w:customStyle="1" w:styleId="HeaderChar">
    <w:name w:val="Header Char"/>
    <w:basedOn w:val="DefaultParagraphFont"/>
    <w:link w:val="Header"/>
    <w:uiPriority w:val="99"/>
    <w:rsid w:val="00E131D0"/>
    <w:rPr>
      <w:rFonts w:ascii="Arial" w:eastAsia="Calibri" w:hAnsi="Arial" w:cs="Times New Roman"/>
      <w:sz w:val="24"/>
      <w:lang w:val="en-US"/>
    </w:rPr>
  </w:style>
  <w:style w:type="paragraph" w:styleId="Footer">
    <w:name w:val="footer"/>
    <w:basedOn w:val="Normal"/>
    <w:link w:val="FooterChar"/>
    <w:uiPriority w:val="99"/>
    <w:unhideWhenUsed/>
    <w:rsid w:val="00E131D0"/>
    <w:pPr>
      <w:tabs>
        <w:tab w:val="center" w:pos="4680"/>
        <w:tab w:val="right" w:pos="9360"/>
      </w:tabs>
    </w:pPr>
  </w:style>
  <w:style w:type="character" w:customStyle="1" w:styleId="FooterChar">
    <w:name w:val="Footer Char"/>
    <w:basedOn w:val="DefaultParagraphFont"/>
    <w:link w:val="Footer"/>
    <w:uiPriority w:val="99"/>
    <w:rsid w:val="00E131D0"/>
    <w:rPr>
      <w:rFonts w:ascii="Arial" w:eastAsia="Calibri" w:hAnsi="Arial" w:cs="Times New Roman"/>
      <w:sz w:val="24"/>
      <w:lang w:val="en-US"/>
    </w:rPr>
  </w:style>
  <w:style w:type="character" w:customStyle="1" w:styleId="A5">
    <w:name w:val="A5"/>
    <w:uiPriority w:val="99"/>
    <w:rsid w:val="00E131D0"/>
    <w:rPr>
      <w:rFonts w:cs="Helvetica Neue"/>
      <w:color w:val="000000"/>
      <w:sz w:val="22"/>
      <w:szCs w:val="22"/>
    </w:rPr>
  </w:style>
  <w:style w:type="paragraph" w:styleId="NoSpacing">
    <w:name w:val="No Spacing"/>
    <w:uiPriority w:val="1"/>
    <w:qFormat/>
    <w:rsid w:val="00E131D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90D17"/>
    <w:rPr>
      <w:sz w:val="16"/>
      <w:szCs w:val="16"/>
    </w:rPr>
  </w:style>
  <w:style w:type="paragraph" w:styleId="CommentText">
    <w:name w:val="annotation text"/>
    <w:basedOn w:val="Normal"/>
    <w:link w:val="CommentTextChar"/>
    <w:uiPriority w:val="99"/>
    <w:semiHidden/>
    <w:unhideWhenUsed/>
    <w:rsid w:val="00690D17"/>
    <w:pPr>
      <w:spacing w:line="240" w:lineRule="auto"/>
    </w:pPr>
    <w:rPr>
      <w:sz w:val="20"/>
      <w:szCs w:val="20"/>
    </w:rPr>
  </w:style>
  <w:style w:type="character" w:customStyle="1" w:styleId="CommentTextChar">
    <w:name w:val="Comment Text Char"/>
    <w:basedOn w:val="DefaultParagraphFont"/>
    <w:link w:val="CommentText"/>
    <w:uiPriority w:val="99"/>
    <w:semiHidden/>
    <w:rsid w:val="00690D17"/>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0D17"/>
    <w:rPr>
      <w:b/>
      <w:bCs/>
    </w:rPr>
  </w:style>
  <w:style w:type="character" w:customStyle="1" w:styleId="CommentSubjectChar">
    <w:name w:val="Comment Subject Char"/>
    <w:basedOn w:val="CommentTextChar"/>
    <w:link w:val="CommentSubject"/>
    <w:uiPriority w:val="99"/>
    <w:semiHidden/>
    <w:rsid w:val="00690D17"/>
    <w:rPr>
      <w:rFonts w:ascii="Arial" w:eastAsia="Calibri" w:hAnsi="Arial" w:cs="Times New Roman"/>
      <w:b/>
      <w:bCs/>
      <w:sz w:val="20"/>
      <w:szCs w:val="20"/>
      <w:lang w:val="en-US"/>
    </w:rPr>
  </w:style>
  <w:style w:type="paragraph" w:styleId="BalloonText">
    <w:name w:val="Balloon Text"/>
    <w:basedOn w:val="Normal"/>
    <w:link w:val="BalloonTextChar"/>
    <w:uiPriority w:val="99"/>
    <w:semiHidden/>
    <w:unhideWhenUsed/>
    <w:rsid w:val="0069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17"/>
    <w:rPr>
      <w:rFonts w:ascii="Segoe UI" w:eastAsia="Calibri" w:hAnsi="Segoe UI" w:cs="Segoe UI"/>
      <w:sz w:val="18"/>
      <w:szCs w:val="18"/>
      <w:lang w:val="en-US"/>
    </w:rPr>
  </w:style>
  <w:style w:type="paragraph" w:customStyle="1" w:styleId="ParaClause">
    <w:name w:val="Para Clause"/>
    <w:basedOn w:val="Normal"/>
    <w:rsid w:val="001A25F8"/>
    <w:pPr>
      <w:spacing w:before="120" w:after="120" w:line="300" w:lineRule="atLeast"/>
      <w:ind w:left="720"/>
      <w:jc w:val="both"/>
    </w:pPr>
    <w:rPr>
      <w:rFonts w:eastAsia="Times New Roman"/>
      <w:color w:val="000000"/>
      <w:sz w:val="22"/>
      <w:szCs w:val="20"/>
      <w:lang w:val="en-GB"/>
    </w:rPr>
  </w:style>
  <w:style w:type="paragraph" w:customStyle="1" w:styleId="NoNumTitle-Clause">
    <w:name w:val="No Num Title - Clause"/>
    <w:basedOn w:val="Normal"/>
    <w:qFormat/>
    <w:rsid w:val="001A25F8"/>
    <w:pPr>
      <w:keepNext/>
      <w:spacing w:before="240" w:after="240" w:line="300" w:lineRule="atLeast"/>
      <w:ind w:left="720"/>
      <w:jc w:val="both"/>
      <w:outlineLvl w:val="0"/>
    </w:pPr>
    <w:rPr>
      <w:rFonts w:eastAsia="Times New Roman"/>
      <w:b/>
      <w:color w:val="000000"/>
      <w:kern w:val="28"/>
      <w:sz w:val="22"/>
      <w:szCs w:val="20"/>
      <w:lang w:val="en-GB"/>
    </w:rPr>
  </w:style>
  <w:style w:type="paragraph" w:customStyle="1" w:styleId="NoNumUntitledClause">
    <w:name w:val="No Num Untitled Clause"/>
    <w:basedOn w:val="Normal"/>
    <w:qFormat/>
    <w:rsid w:val="001A25F8"/>
    <w:pPr>
      <w:keepNext/>
      <w:spacing w:before="120" w:after="240" w:line="300" w:lineRule="atLeast"/>
      <w:ind w:left="720"/>
      <w:jc w:val="both"/>
      <w:outlineLvl w:val="0"/>
    </w:pPr>
    <w:rPr>
      <w:rFonts w:eastAsia="Times New Roman"/>
      <w:color w:val="000000"/>
      <w:kern w:val="28"/>
      <w:sz w:val="22"/>
      <w:szCs w:val="20"/>
      <w:lang w:val="en-GB"/>
    </w:rPr>
  </w:style>
  <w:style w:type="paragraph" w:customStyle="1" w:styleId="ClauseBullet1">
    <w:name w:val="Clause Bullet 1"/>
    <w:basedOn w:val="ParaClause"/>
    <w:qFormat/>
    <w:rsid w:val="001A25F8"/>
    <w:pPr>
      <w:numPr>
        <w:numId w:val="9"/>
      </w:numPr>
      <w:ind w:left="1077" w:hanging="357"/>
      <w:outlineLvl w:val="0"/>
    </w:pPr>
  </w:style>
  <w:style w:type="paragraph" w:customStyle="1" w:styleId="subclause1Bullet1">
    <w:name w:val="subclause 1 Bullet 1"/>
    <w:basedOn w:val="Normal"/>
    <w:qFormat/>
    <w:rsid w:val="001A25F8"/>
    <w:pPr>
      <w:numPr>
        <w:numId w:val="10"/>
      </w:numPr>
      <w:spacing w:before="240" w:after="120" w:line="300" w:lineRule="atLeast"/>
      <w:ind w:left="1077" w:hanging="357"/>
      <w:jc w:val="both"/>
    </w:pPr>
    <w:rPr>
      <w:rFonts w:eastAsia="Times New Roman"/>
      <w:color w:val="000000"/>
      <w:sz w:val="22"/>
      <w:szCs w:val="20"/>
      <w:lang w:val="en-GB"/>
    </w:rPr>
  </w:style>
  <w:style w:type="table" w:styleId="TableGrid">
    <w:name w:val="Table Grid"/>
    <w:basedOn w:val="TableNormal"/>
    <w:uiPriority w:val="39"/>
    <w:rsid w:val="005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7636">
      <w:bodyDiv w:val="1"/>
      <w:marLeft w:val="0"/>
      <w:marRight w:val="0"/>
      <w:marTop w:val="0"/>
      <w:marBottom w:val="0"/>
      <w:divBdr>
        <w:top w:val="none" w:sz="0" w:space="0" w:color="auto"/>
        <w:left w:val="none" w:sz="0" w:space="0" w:color="auto"/>
        <w:bottom w:val="none" w:sz="0" w:space="0" w:color="auto"/>
        <w:right w:val="none" w:sz="0" w:space="0" w:color="auto"/>
      </w:divBdr>
    </w:div>
    <w:div w:id="698704257">
      <w:bodyDiv w:val="1"/>
      <w:marLeft w:val="0"/>
      <w:marRight w:val="0"/>
      <w:marTop w:val="0"/>
      <w:marBottom w:val="0"/>
      <w:divBdr>
        <w:top w:val="none" w:sz="0" w:space="0" w:color="auto"/>
        <w:left w:val="none" w:sz="0" w:space="0" w:color="auto"/>
        <w:bottom w:val="none" w:sz="0" w:space="0" w:color="auto"/>
        <w:right w:val="none" w:sz="0" w:space="0" w:color="auto"/>
      </w:divBdr>
    </w:div>
    <w:div w:id="1238633567">
      <w:bodyDiv w:val="1"/>
      <w:marLeft w:val="0"/>
      <w:marRight w:val="0"/>
      <w:marTop w:val="0"/>
      <w:marBottom w:val="0"/>
      <w:divBdr>
        <w:top w:val="none" w:sz="0" w:space="0" w:color="auto"/>
        <w:left w:val="none" w:sz="0" w:space="0" w:color="auto"/>
        <w:bottom w:val="none" w:sz="0" w:space="0" w:color="auto"/>
        <w:right w:val="none" w:sz="0" w:space="0" w:color="auto"/>
      </w:divBdr>
    </w:div>
    <w:div w:id="1414858473">
      <w:bodyDiv w:val="1"/>
      <w:marLeft w:val="0"/>
      <w:marRight w:val="0"/>
      <w:marTop w:val="0"/>
      <w:marBottom w:val="0"/>
      <w:divBdr>
        <w:top w:val="none" w:sz="0" w:space="0" w:color="auto"/>
        <w:left w:val="none" w:sz="0" w:space="0" w:color="auto"/>
        <w:bottom w:val="none" w:sz="0" w:space="0" w:color="auto"/>
        <w:right w:val="none" w:sz="0" w:space="0" w:color="auto"/>
      </w:divBdr>
    </w:div>
    <w:div w:id="1693335722">
      <w:bodyDiv w:val="1"/>
      <w:marLeft w:val="0"/>
      <w:marRight w:val="0"/>
      <w:marTop w:val="0"/>
      <w:marBottom w:val="0"/>
      <w:divBdr>
        <w:top w:val="none" w:sz="0" w:space="0" w:color="auto"/>
        <w:left w:val="none" w:sz="0" w:space="0" w:color="auto"/>
        <w:bottom w:val="none" w:sz="0" w:space="0" w:color="auto"/>
        <w:right w:val="none" w:sz="0" w:space="0" w:color="auto"/>
      </w:divBdr>
    </w:div>
    <w:div w:id="1878858520">
      <w:bodyDiv w:val="1"/>
      <w:marLeft w:val="0"/>
      <w:marRight w:val="0"/>
      <w:marTop w:val="0"/>
      <w:marBottom w:val="0"/>
      <w:divBdr>
        <w:top w:val="none" w:sz="0" w:space="0" w:color="auto"/>
        <w:left w:val="none" w:sz="0" w:space="0" w:color="auto"/>
        <w:bottom w:val="none" w:sz="0" w:space="0" w:color="auto"/>
        <w:right w:val="none" w:sz="0" w:space="0" w:color="auto"/>
      </w:divBdr>
    </w:div>
    <w:div w:id="19689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vestni.com" TargetMode="External"/><Relationship Id="rId18" Type="http://schemas.openxmlformats.org/officeDocument/2006/relationships/hyperlink" Target="http://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inance-ni.gov.uk/landing-pages/civil-service-pensions-ni" TargetMode="External"/><Relationship Id="rId17" Type="http://schemas.openxmlformats.org/officeDocument/2006/relationships/hyperlink" Target="mailto:dpo@investni.com" TargetMode="External"/><Relationship Id="rId2" Type="http://schemas.openxmlformats.org/officeDocument/2006/relationships/customXml" Target="../customXml/item2.xml"/><Relationship Id="rId16" Type="http://schemas.openxmlformats.org/officeDocument/2006/relationships/hyperlink" Target="http://www.dfpni.gov.uk/civilservicepensions-ni/inde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toringofficer@investni.com" TargetMode="External"/><Relationship Id="rId5" Type="http://schemas.openxmlformats.org/officeDocument/2006/relationships/styles" Target="styles.xml"/><Relationship Id="rId15" Type="http://schemas.openxmlformats.org/officeDocument/2006/relationships/hyperlink" Target="http://www.accessni.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7F46A7C112B4387F95EE735F37FCE" ma:contentTypeVersion="13" ma:contentTypeDescription="Create a new document." ma:contentTypeScope="" ma:versionID="3a1ab2ae96f7f49e71017cc9a2299edb">
  <xsd:schema xmlns:xsd="http://www.w3.org/2001/XMLSchema" xmlns:xs="http://www.w3.org/2001/XMLSchema" xmlns:p="http://schemas.microsoft.com/office/2006/metadata/properties" xmlns:ns3="b2f43fbd-d3b8-473b-8efd-177ba04dbcf7" xmlns:ns4="5ca5bda6-7713-426a-8f21-8b2022885837" targetNamespace="http://schemas.microsoft.com/office/2006/metadata/properties" ma:root="true" ma:fieldsID="049e3c42d419b08dcbc099a6b68a24e1" ns3:_="" ns4:_="">
    <xsd:import namespace="b2f43fbd-d3b8-473b-8efd-177ba04dbcf7"/>
    <xsd:import namespace="5ca5bda6-7713-426a-8f21-8b20228858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43fbd-d3b8-473b-8efd-177ba04db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5bda6-7713-426a-8f21-8b20228858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FF90-B61E-4FBE-AF68-B6FCA2C224C6}">
  <ds:schemaRefs>
    <ds:schemaRef ds:uri="http://schemas.microsoft.com/sharepoint/v3/contenttype/forms"/>
  </ds:schemaRefs>
</ds:datastoreItem>
</file>

<file path=customXml/itemProps2.xml><?xml version="1.0" encoding="utf-8"?>
<ds:datastoreItem xmlns:ds="http://schemas.openxmlformats.org/officeDocument/2006/customXml" ds:itemID="{891D8622-2DAC-41F7-925F-E1263EB3A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43fbd-d3b8-473b-8efd-177ba04dbcf7"/>
    <ds:schemaRef ds:uri="5ca5bda6-7713-426a-8f21-8b2022885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DB94B-7BB4-47E2-920F-67BB326C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jennifer.pleavin</dc:creator>
  <cp:keywords/>
  <dc:description/>
  <cp:lastModifiedBy>Steffi Reilly</cp:lastModifiedBy>
  <cp:revision>6</cp:revision>
  <cp:lastPrinted>2019-01-07T16:55:00Z</cp:lastPrinted>
  <dcterms:created xsi:type="dcterms:W3CDTF">2022-05-13T12:45:00Z</dcterms:created>
  <dcterms:modified xsi:type="dcterms:W3CDTF">2022-05-17T10:55:00Z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0x010100DB37F46A7C112B4387F95EE735F37FCE</vt:lpwstr>
  </property>
</Properties>
</file>